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DE66" w14:textId="01E746E3" w:rsidR="00D040B5" w:rsidRDefault="00AB6D08" w:rsidP="000D1C36">
      <w:pPr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noProof/>
          <w:color w:val="2E74B5" w:themeColor="accent5" w:themeShade="BF"/>
          <w:sz w:val="36"/>
          <w:szCs w:val="36"/>
        </w:rPr>
        <w:drawing>
          <wp:inline distT="0" distB="0" distL="0" distR="0" wp14:anchorId="3073C0CB" wp14:editId="4FE943C7">
            <wp:extent cx="1382600" cy="431075"/>
            <wp:effectExtent l="0" t="0" r="0" b="7620"/>
            <wp:docPr id="15616038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44" cy="4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6F44" w14:textId="6068FE22" w:rsidR="000D1C36" w:rsidRDefault="00834717" w:rsidP="000D1C36">
      <w:pPr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Business Relationship Update Request</w:t>
      </w:r>
    </w:p>
    <w:tbl>
      <w:tblPr>
        <w:tblStyle w:val="TableGrid"/>
        <w:tblpPr w:leftFromText="180" w:rightFromText="180" w:vertAnchor="text" w:horzAnchor="margin" w:tblpY="3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30"/>
        <w:gridCol w:w="3960"/>
        <w:gridCol w:w="1702"/>
        <w:gridCol w:w="2698"/>
      </w:tblGrid>
      <w:tr w:rsidR="008B0294" w14:paraId="396B09DC" w14:textId="77777777" w:rsidTr="001A487D">
        <w:tc>
          <w:tcPr>
            <w:tcW w:w="2430" w:type="dxa"/>
            <w:shd w:val="clear" w:color="auto" w:fill="F2F2F2" w:themeFill="background1" w:themeFillShade="F2"/>
          </w:tcPr>
          <w:p w14:paraId="07D30EC6" w14:textId="77777777" w:rsidR="008B0294" w:rsidRPr="005B2A84" w:rsidRDefault="008B0294" w:rsidP="009F37BB">
            <w:pPr>
              <w:jc w:val="right"/>
              <w:rPr>
                <w:b/>
                <w:bCs/>
              </w:rPr>
            </w:pPr>
            <w:r w:rsidRPr="005B2A84">
              <w:rPr>
                <w:b/>
                <w:bCs/>
              </w:rPr>
              <w:t>Development Name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14:paraId="46EA70AF" w14:textId="77777777" w:rsidR="008B0294" w:rsidRDefault="008B0294" w:rsidP="004C1F39">
            <w:pPr>
              <w:jc w:val="right"/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AF1D09A" w14:textId="77777777" w:rsidR="008B0294" w:rsidRPr="005B2A84" w:rsidRDefault="008B0294" w:rsidP="009F37BB">
            <w:pPr>
              <w:jc w:val="right"/>
              <w:rPr>
                <w:b/>
                <w:bCs/>
              </w:rPr>
            </w:pPr>
            <w:r w:rsidRPr="005B2A84">
              <w:rPr>
                <w:b/>
                <w:bCs/>
              </w:rPr>
              <w:t>Effective Date</w:t>
            </w:r>
          </w:p>
        </w:tc>
        <w:tc>
          <w:tcPr>
            <w:tcW w:w="2698" w:type="dxa"/>
            <w:shd w:val="clear" w:color="auto" w:fill="D5DCE4" w:themeFill="text2" w:themeFillTint="33"/>
          </w:tcPr>
          <w:p w14:paraId="19DC746C" w14:textId="77777777" w:rsidR="008B0294" w:rsidRDefault="008B0294" w:rsidP="004C1F39">
            <w:pPr>
              <w:jc w:val="right"/>
            </w:pPr>
          </w:p>
        </w:tc>
      </w:tr>
      <w:tr w:rsidR="008B0294" w14:paraId="44D9CD91" w14:textId="77777777" w:rsidTr="001A487D">
        <w:tc>
          <w:tcPr>
            <w:tcW w:w="2430" w:type="dxa"/>
            <w:shd w:val="clear" w:color="auto" w:fill="F2F2F2" w:themeFill="background1" w:themeFillShade="F2"/>
          </w:tcPr>
          <w:p w14:paraId="5A66005B" w14:textId="0FBBAA99" w:rsidR="008B0294" w:rsidRPr="005B2A84" w:rsidRDefault="008B0294" w:rsidP="009F37BB">
            <w:pPr>
              <w:jc w:val="right"/>
              <w:rPr>
                <w:b/>
                <w:bCs/>
              </w:rPr>
            </w:pPr>
            <w:r w:rsidRPr="005B2A84">
              <w:rPr>
                <w:b/>
                <w:bCs/>
              </w:rPr>
              <w:t xml:space="preserve">MassHousing Project </w:t>
            </w:r>
            <w:r w:rsidR="001A487D">
              <w:rPr>
                <w:b/>
                <w:bCs/>
              </w:rPr>
              <w:t>ID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14:paraId="16288F2F" w14:textId="77777777" w:rsidR="008B0294" w:rsidRDefault="008B0294" w:rsidP="004C1F39">
            <w:pPr>
              <w:jc w:val="right"/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D09B5AC" w14:textId="77777777" w:rsidR="008B0294" w:rsidRPr="005B2A84" w:rsidRDefault="008B0294" w:rsidP="009F37BB">
            <w:pPr>
              <w:jc w:val="right"/>
              <w:rPr>
                <w:b/>
                <w:bCs/>
              </w:rPr>
            </w:pPr>
            <w:r w:rsidRPr="005B2A84">
              <w:rPr>
                <w:b/>
                <w:bCs/>
              </w:rPr>
              <w:t>Asset Manager</w:t>
            </w:r>
          </w:p>
        </w:tc>
        <w:tc>
          <w:tcPr>
            <w:tcW w:w="2698" w:type="dxa"/>
            <w:shd w:val="clear" w:color="auto" w:fill="D5DCE4" w:themeFill="text2" w:themeFillTint="33"/>
          </w:tcPr>
          <w:p w14:paraId="688B58C8" w14:textId="77777777" w:rsidR="008B0294" w:rsidRDefault="008B0294" w:rsidP="004C1F39">
            <w:pPr>
              <w:jc w:val="right"/>
            </w:pPr>
          </w:p>
        </w:tc>
      </w:tr>
    </w:tbl>
    <w:p w14:paraId="41F64559" w14:textId="520790B3" w:rsidR="000D1C36" w:rsidRDefault="000D1C36" w:rsidP="000D1C36"/>
    <w:p w14:paraId="7B06C48A" w14:textId="3EEF863D" w:rsidR="0000304D" w:rsidRDefault="0000304D" w:rsidP="000D1C36"/>
    <w:p w14:paraId="05FDA689" w14:textId="107E7550" w:rsidR="00F5104E" w:rsidRPr="001C33A0" w:rsidRDefault="00F5104E" w:rsidP="00F2607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4"/>
          <w:szCs w:val="24"/>
        </w:rPr>
      </w:pPr>
      <w:r w:rsidRPr="001C33A0">
        <w:rPr>
          <w:b/>
          <w:bCs/>
          <w:color w:val="2F5496" w:themeColor="accent1" w:themeShade="BF"/>
          <w:sz w:val="24"/>
          <w:szCs w:val="24"/>
        </w:rPr>
        <w:t>Please provide the Identification Numbers below</w:t>
      </w:r>
      <w:r w:rsidR="00B36504">
        <w:rPr>
          <w:b/>
          <w:bCs/>
          <w:color w:val="2F5496" w:themeColor="accent1" w:themeShade="BF"/>
          <w:sz w:val="24"/>
          <w:szCs w:val="24"/>
        </w:rPr>
        <w:t>, as applicable: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16F3D" w14:paraId="13863015" w14:textId="77777777" w:rsidTr="006E7715">
        <w:tc>
          <w:tcPr>
            <w:tcW w:w="2697" w:type="dxa"/>
            <w:shd w:val="clear" w:color="auto" w:fill="F2F2F2" w:themeFill="background1" w:themeFillShade="F2"/>
          </w:tcPr>
          <w:p w14:paraId="79368B02" w14:textId="0532E1E1" w:rsidR="00816F3D" w:rsidRPr="00E366B8" w:rsidRDefault="006A3AF6" w:rsidP="00816F3D">
            <w:pPr>
              <w:jc w:val="right"/>
              <w:rPr>
                <w:b/>
                <w:bCs/>
              </w:rPr>
            </w:pPr>
            <w:r w:rsidRPr="00E366B8">
              <w:rPr>
                <w:b/>
                <w:bCs/>
              </w:rPr>
              <w:t>HUD FHA #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3C7FB1A1" w14:textId="77777777" w:rsidR="00816F3D" w:rsidRDefault="00816F3D" w:rsidP="00816F3D"/>
        </w:tc>
        <w:tc>
          <w:tcPr>
            <w:tcW w:w="2698" w:type="dxa"/>
            <w:shd w:val="clear" w:color="auto" w:fill="F2F2F2" w:themeFill="background1" w:themeFillShade="F2"/>
          </w:tcPr>
          <w:p w14:paraId="09CE4888" w14:textId="0CFC85AA" w:rsidR="00816F3D" w:rsidRPr="00E366B8" w:rsidRDefault="00816F3D" w:rsidP="00816F3D">
            <w:pPr>
              <w:jc w:val="right"/>
              <w:rPr>
                <w:b/>
                <w:bCs/>
              </w:rPr>
            </w:pPr>
            <w:r w:rsidRPr="00E366B8">
              <w:rPr>
                <w:b/>
                <w:bCs/>
              </w:rPr>
              <w:t>*RAC Contract</w:t>
            </w:r>
            <w:r w:rsidR="006A3AF6">
              <w:rPr>
                <w:b/>
                <w:bCs/>
              </w:rPr>
              <w:t xml:space="preserve"> </w:t>
            </w:r>
            <w:r w:rsidRPr="00E366B8">
              <w:rPr>
                <w:b/>
                <w:bCs/>
              </w:rPr>
              <w:t>#</w:t>
            </w:r>
          </w:p>
        </w:tc>
        <w:tc>
          <w:tcPr>
            <w:tcW w:w="2698" w:type="dxa"/>
            <w:shd w:val="clear" w:color="auto" w:fill="D5DCE4" w:themeFill="text2" w:themeFillTint="33"/>
          </w:tcPr>
          <w:p w14:paraId="49C1311E" w14:textId="77777777" w:rsidR="00816F3D" w:rsidRDefault="00816F3D" w:rsidP="00816F3D"/>
        </w:tc>
      </w:tr>
      <w:tr w:rsidR="00816F3D" w14:paraId="1EDF81CF" w14:textId="77777777" w:rsidTr="006E7715">
        <w:tc>
          <w:tcPr>
            <w:tcW w:w="2697" w:type="dxa"/>
            <w:shd w:val="clear" w:color="auto" w:fill="F2F2F2" w:themeFill="background1" w:themeFillShade="F2"/>
          </w:tcPr>
          <w:p w14:paraId="1DEF437D" w14:textId="0F856EE8" w:rsidR="00816F3D" w:rsidRPr="00E366B8" w:rsidRDefault="006A3AF6" w:rsidP="00816F3D">
            <w:pPr>
              <w:jc w:val="right"/>
              <w:rPr>
                <w:b/>
                <w:bCs/>
              </w:rPr>
            </w:pPr>
            <w:r w:rsidRPr="00E366B8">
              <w:rPr>
                <w:b/>
                <w:bCs/>
              </w:rPr>
              <w:t>HAP Contract #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7EFCCC2D" w14:textId="77777777" w:rsidR="00816F3D" w:rsidRDefault="00816F3D" w:rsidP="00816F3D"/>
        </w:tc>
        <w:tc>
          <w:tcPr>
            <w:tcW w:w="2698" w:type="dxa"/>
            <w:shd w:val="clear" w:color="auto" w:fill="F2F2F2" w:themeFill="background1" w:themeFillShade="F2"/>
          </w:tcPr>
          <w:p w14:paraId="4331DC46" w14:textId="18E8853C" w:rsidR="00816F3D" w:rsidRPr="00E366B8" w:rsidRDefault="006A3AF6" w:rsidP="00816F3D">
            <w:pPr>
              <w:jc w:val="right"/>
              <w:rPr>
                <w:b/>
                <w:bCs/>
              </w:rPr>
            </w:pPr>
            <w:r w:rsidRPr="00E366B8">
              <w:rPr>
                <w:b/>
                <w:bCs/>
              </w:rPr>
              <w:t>U</w:t>
            </w:r>
            <w:r w:rsidR="00597113">
              <w:rPr>
                <w:b/>
                <w:bCs/>
              </w:rPr>
              <w:t xml:space="preserve">nique </w:t>
            </w:r>
            <w:r w:rsidRPr="00E366B8">
              <w:rPr>
                <w:b/>
                <w:bCs/>
              </w:rPr>
              <w:t>E</w:t>
            </w:r>
            <w:r w:rsidR="00597113">
              <w:rPr>
                <w:b/>
                <w:bCs/>
              </w:rPr>
              <w:t xml:space="preserve">ntity </w:t>
            </w:r>
            <w:r w:rsidRPr="00E366B8">
              <w:rPr>
                <w:b/>
                <w:bCs/>
              </w:rPr>
              <w:t>I</w:t>
            </w:r>
            <w:r w:rsidR="00597113">
              <w:rPr>
                <w:b/>
                <w:bCs/>
              </w:rPr>
              <w:t>D (UEI)</w:t>
            </w:r>
            <w:r w:rsidRPr="00E366B8">
              <w:rPr>
                <w:b/>
                <w:bCs/>
              </w:rPr>
              <w:t xml:space="preserve"> </w:t>
            </w:r>
            <w:r w:rsidR="00597113">
              <w:rPr>
                <w:b/>
                <w:bCs/>
              </w:rPr>
              <w:t>#</w:t>
            </w:r>
          </w:p>
        </w:tc>
        <w:tc>
          <w:tcPr>
            <w:tcW w:w="2698" w:type="dxa"/>
            <w:shd w:val="clear" w:color="auto" w:fill="D5DCE4" w:themeFill="text2" w:themeFillTint="33"/>
          </w:tcPr>
          <w:p w14:paraId="6ADC4211" w14:textId="77777777" w:rsidR="00816F3D" w:rsidRDefault="00816F3D" w:rsidP="00816F3D"/>
        </w:tc>
      </w:tr>
      <w:tr w:rsidR="00764E15" w14:paraId="2102D129" w14:textId="77777777" w:rsidTr="006E7715">
        <w:tc>
          <w:tcPr>
            <w:tcW w:w="2697" w:type="dxa"/>
            <w:shd w:val="clear" w:color="auto" w:fill="F2F2F2" w:themeFill="background1" w:themeFillShade="F2"/>
          </w:tcPr>
          <w:p w14:paraId="632537A6" w14:textId="77777777" w:rsidR="00764E15" w:rsidRPr="00E366B8" w:rsidRDefault="00764E15" w:rsidP="00816F3D">
            <w:pPr>
              <w:jc w:val="right"/>
              <w:rPr>
                <w:b/>
                <w:bCs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25D4DA03" w14:textId="77777777" w:rsidR="00764E15" w:rsidRDefault="00764E15" w:rsidP="00816F3D"/>
        </w:tc>
        <w:tc>
          <w:tcPr>
            <w:tcW w:w="2698" w:type="dxa"/>
            <w:shd w:val="clear" w:color="auto" w:fill="F2F2F2" w:themeFill="background1" w:themeFillShade="F2"/>
          </w:tcPr>
          <w:p w14:paraId="71BC5E7B" w14:textId="77777777" w:rsidR="00764E15" w:rsidRPr="00E366B8" w:rsidRDefault="00764E15" w:rsidP="00816F3D">
            <w:pPr>
              <w:jc w:val="right"/>
              <w:rPr>
                <w:b/>
                <w:bCs/>
              </w:rPr>
            </w:pPr>
          </w:p>
        </w:tc>
        <w:tc>
          <w:tcPr>
            <w:tcW w:w="2698" w:type="dxa"/>
            <w:shd w:val="clear" w:color="auto" w:fill="D5DCE4" w:themeFill="text2" w:themeFillTint="33"/>
          </w:tcPr>
          <w:p w14:paraId="62819A21" w14:textId="77777777" w:rsidR="00764E15" w:rsidRDefault="00764E15" w:rsidP="00816F3D"/>
        </w:tc>
      </w:tr>
    </w:tbl>
    <w:p w14:paraId="1AF79E47" w14:textId="77777777" w:rsidR="00806CC3" w:rsidRDefault="00806CC3" w:rsidP="00806CC3">
      <w:pPr>
        <w:ind w:left="720"/>
        <w:jc w:val="center"/>
        <w:rPr>
          <w:i/>
          <w:iCs/>
        </w:rPr>
      </w:pPr>
      <w:r w:rsidRPr="00C14D53">
        <w:rPr>
          <w:i/>
          <w:iCs/>
        </w:rPr>
        <w:t>*</w:t>
      </w:r>
      <w:r>
        <w:rPr>
          <w:i/>
          <w:iCs/>
        </w:rPr>
        <w:t>Must be included</w:t>
      </w:r>
      <w:r w:rsidRPr="00C14D53">
        <w:rPr>
          <w:i/>
          <w:iCs/>
        </w:rPr>
        <w:t xml:space="preserve"> if applicable</w:t>
      </w:r>
      <w:r>
        <w:rPr>
          <w:i/>
          <w:iCs/>
        </w:rPr>
        <w:t>.</w:t>
      </w:r>
    </w:p>
    <w:p w14:paraId="716E74F7" w14:textId="358F8217" w:rsidR="0011007A" w:rsidRPr="001C33A0" w:rsidRDefault="0011007A" w:rsidP="00D6608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4"/>
          <w:szCs w:val="24"/>
        </w:rPr>
      </w:pPr>
      <w:r w:rsidRPr="001C33A0">
        <w:rPr>
          <w:b/>
          <w:bCs/>
          <w:color w:val="2F5496" w:themeColor="accent1" w:themeShade="BF"/>
          <w:sz w:val="24"/>
          <w:szCs w:val="24"/>
        </w:rPr>
        <w:t>Select all</w:t>
      </w:r>
      <w:r w:rsidR="00C222CD">
        <w:rPr>
          <w:b/>
          <w:bCs/>
          <w:color w:val="2F5496" w:themeColor="accent1" w:themeShade="BF"/>
          <w:sz w:val="24"/>
          <w:szCs w:val="24"/>
        </w:rPr>
        <w:t xml:space="preserve"> changes</w:t>
      </w:r>
      <w:r w:rsidRPr="001C33A0">
        <w:rPr>
          <w:b/>
          <w:bCs/>
          <w:color w:val="2F5496" w:themeColor="accent1" w:themeShade="BF"/>
          <w:sz w:val="24"/>
          <w:szCs w:val="24"/>
        </w:rPr>
        <w:t xml:space="preserve"> that appl</w:t>
      </w:r>
      <w:r w:rsidR="00966EF7">
        <w:rPr>
          <w:b/>
          <w:bCs/>
          <w:color w:val="2F5496" w:themeColor="accent1" w:themeShade="BF"/>
          <w:sz w:val="24"/>
          <w:szCs w:val="24"/>
        </w:rPr>
        <w:t xml:space="preserve">y </w:t>
      </w:r>
      <w:r w:rsidR="00E366B8">
        <w:rPr>
          <w:b/>
          <w:bCs/>
          <w:color w:val="2F5496" w:themeColor="accent1" w:themeShade="BF"/>
          <w:sz w:val="24"/>
          <w:szCs w:val="24"/>
        </w:rPr>
        <w:t xml:space="preserve">to </w:t>
      </w:r>
      <w:r w:rsidR="00E366B8" w:rsidRPr="001C33A0">
        <w:rPr>
          <w:b/>
          <w:bCs/>
          <w:color w:val="2F5496" w:themeColor="accent1" w:themeShade="BF"/>
          <w:sz w:val="24"/>
          <w:szCs w:val="24"/>
        </w:rPr>
        <w:t>this</w:t>
      </w:r>
      <w:r w:rsidRPr="001C33A0">
        <w:rPr>
          <w:b/>
          <w:bCs/>
          <w:color w:val="2F5496" w:themeColor="accent1" w:themeShade="BF"/>
          <w:sz w:val="24"/>
          <w:szCs w:val="24"/>
        </w:rPr>
        <w:t xml:space="preserve"> request: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20"/>
        <w:gridCol w:w="4050"/>
        <w:gridCol w:w="540"/>
        <w:gridCol w:w="450"/>
        <w:gridCol w:w="4050"/>
        <w:gridCol w:w="1230"/>
      </w:tblGrid>
      <w:tr w:rsidR="00BC3BD0" w14:paraId="5517ED7E" w14:textId="756120DD" w:rsidTr="00131DE4">
        <w:tc>
          <w:tcPr>
            <w:tcW w:w="420" w:type="dxa"/>
            <w:shd w:val="clear" w:color="auto" w:fill="D5DCE4" w:themeFill="text2" w:themeFillTint="33"/>
          </w:tcPr>
          <w:p w14:paraId="3F4F6A73" w14:textId="77777777" w:rsidR="00BC3BD0" w:rsidRDefault="00BC3BD0" w:rsidP="00BC3BD0">
            <w:pPr>
              <w:jc w:val="center"/>
            </w:pPr>
          </w:p>
        </w:tc>
        <w:tc>
          <w:tcPr>
            <w:tcW w:w="4050" w:type="dxa"/>
          </w:tcPr>
          <w:p w14:paraId="64B3924B" w14:textId="7AFA654F" w:rsidR="00BC3BD0" w:rsidRDefault="00BC3BD0" w:rsidP="00BC3BD0">
            <w:r>
              <w:t>New to MassHousing Portfolio</w:t>
            </w:r>
          </w:p>
        </w:tc>
        <w:tc>
          <w:tcPr>
            <w:tcW w:w="540" w:type="dxa"/>
          </w:tcPr>
          <w:p w14:paraId="58004340" w14:textId="77777777" w:rsidR="00BC3BD0" w:rsidRDefault="00BC3BD0" w:rsidP="00BC3BD0"/>
        </w:tc>
        <w:tc>
          <w:tcPr>
            <w:tcW w:w="450" w:type="dxa"/>
            <w:shd w:val="clear" w:color="auto" w:fill="D5DCE4" w:themeFill="text2" w:themeFillTint="33"/>
          </w:tcPr>
          <w:p w14:paraId="1D20DFB2" w14:textId="693B9A04" w:rsidR="00BC3BD0" w:rsidRPr="00913C23" w:rsidRDefault="00BC3BD0" w:rsidP="00BC3BD0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1132634B" w14:textId="3E573C5B" w:rsidR="00BC3BD0" w:rsidRDefault="00BC3BD0" w:rsidP="00BC3BD0">
            <w:r>
              <w:t>Change of Banking Information</w:t>
            </w:r>
          </w:p>
        </w:tc>
        <w:tc>
          <w:tcPr>
            <w:tcW w:w="1230" w:type="dxa"/>
          </w:tcPr>
          <w:p w14:paraId="2A36A337" w14:textId="77777777" w:rsidR="00BC3BD0" w:rsidRDefault="00BC3BD0" w:rsidP="00BC3BD0"/>
        </w:tc>
      </w:tr>
      <w:tr w:rsidR="00BC3BD0" w14:paraId="2A102F19" w14:textId="08DBFC21" w:rsidTr="00131DE4">
        <w:tc>
          <w:tcPr>
            <w:tcW w:w="420" w:type="dxa"/>
            <w:shd w:val="clear" w:color="auto" w:fill="D5DCE4" w:themeFill="text2" w:themeFillTint="33"/>
          </w:tcPr>
          <w:p w14:paraId="11FECBED" w14:textId="77777777" w:rsidR="00BC3BD0" w:rsidRDefault="00BC3BD0" w:rsidP="00BC3BD0">
            <w:pPr>
              <w:jc w:val="center"/>
            </w:pPr>
          </w:p>
        </w:tc>
        <w:tc>
          <w:tcPr>
            <w:tcW w:w="4050" w:type="dxa"/>
          </w:tcPr>
          <w:p w14:paraId="76E1EBB5" w14:textId="34BF53BC" w:rsidR="00BC3BD0" w:rsidRDefault="00BC3BD0" w:rsidP="00BC3BD0">
            <w:r>
              <w:t>Change of Ownership</w:t>
            </w:r>
          </w:p>
        </w:tc>
        <w:tc>
          <w:tcPr>
            <w:tcW w:w="540" w:type="dxa"/>
          </w:tcPr>
          <w:p w14:paraId="541C69D3" w14:textId="77777777" w:rsidR="00BC3BD0" w:rsidRDefault="00BC3BD0" w:rsidP="00BC3BD0"/>
        </w:tc>
        <w:tc>
          <w:tcPr>
            <w:tcW w:w="450" w:type="dxa"/>
            <w:shd w:val="clear" w:color="auto" w:fill="D5DCE4" w:themeFill="text2" w:themeFillTint="33"/>
          </w:tcPr>
          <w:p w14:paraId="6114B338" w14:textId="663729EB" w:rsidR="00BC3BD0" w:rsidRPr="00913C23" w:rsidRDefault="00BC3BD0" w:rsidP="00BC3BD0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722C56F0" w14:textId="76C71130" w:rsidR="00BC3BD0" w:rsidRDefault="00BC3BD0" w:rsidP="00BC3BD0">
            <w:r>
              <w:t>Change of Contact Information</w:t>
            </w:r>
          </w:p>
        </w:tc>
        <w:tc>
          <w:tcPr>
            <w:tcW w:w="1230" w:type="dxa"/>
          </w:tcPr>
          <w:p w14:paraId="7A6433A2" w14:textId="77777777" w:rsidR="00BC3BD0" w:rsidRDefault="00BC3BD0" w:rsidP="00BC3BD0"/>
        </w:tc>
      </w:tr>
      <w:tr w:rsidR="00BC3BD0" w14:paraId="339B1ED6" w14:textId="398420C0" w:rsidTr="00131DE4">
        <w:tc>
          <w:tcPr>
            <w:tcW w:w="420" w:type="dxa"/>
            <w:shd w:val="clear" w:color="auto" w:fill="D5DCE4" w:themeFill="text2" w:themeFillTint="33"/>
          </w:tcPr>
          <w:p w14:paraId="49EB99F0" w14:textId="2AFC25CB" w:rsidR="00BC3BD0" w:rsidRPr="008B5102" w:rsidRDefault="00BC3BD0" w:rsidP="00BC3BD0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6E7D6D71" w14:textId="22ABCB1D" w:rsidR="00BC3BD0" w:rsidRDefault="00BC3BD0" w:rsidP="00BC3BD0">
            <w:r>
              <w:t>Change of Management Company</w:t>
            </w:r>
          </w:p>
        </w:tc>
        <w:tc>
          <w:tcPr>
            <w:tcW w:w="540" w:type="dxa"/>
          </w:tcPr>
          <w:p w14:paraId="5CDC7F69" w14:textId="77777777" w:rsidR="00BC3BD0" w:rsidRDefault="00BC3BD0" w:rsidP="00BC3BD0"/>
        </w:tc>
        <w:tc>
          <w:tcPr>
            <w:tcW w:w="450" w:type="dxa"/>
            <w:shd w:val="clear" w:color="auto" w:fill="D5DCE4" w:themeFill="text2" w:themeFillTint="33"/>
          </w:tcPr>
          <w:p w14:paraId="1210C6A0" w14:textId="77777777" w:rsidR="00BC3BD0" w:rsidRPr="00913C23" w:rsidRDefault="00BC3BD0" w:rsidP="00BC3BD0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28A095AF" w14:textId="267321B9" w:rsidR="00BC3BD0" w:rsidRDefault="00B36504" w:rsidP="00BC3BD0">
            <w:r>
              <w:t>Other</w:t>
            </w:r>
          </w:p>
        </w:tc>
        <w:tc>
          <w:tcPr>
            <w:tcW w:w="1230" w:type="dxa"/>
          </w:tcPr>
          <w:p w14:paraId="1CE94151" w14:textId="77777777" w:rsidR="00BC3BD0" w:rsidRDefault="00BC3BD0" w:rsidP="00BC3BD0"/>
        </w:tc>
      </w:tr>
    </w:tbl>
    <w:p w14:paraId="6C6AC371" w14:textId="77777777" w:rsidR="0011007A" w:rsidRPr="00C71142" w:rsidRDefault="0011007A" w:rsidP="00806CC3">
      <w:pPr>
        <w:ind w:left="720"/>
        <w:jc w:val="center"/>
        <w:rPr>
          <w:b/>
          <w:bCs/>
          <w:i/>
          <w:iCs/>
        </w:rPr>
      </w:pPr>
    </w:p>
    <w:p w14:paraId="7A6E9CD2" w14:textId="0266C1BB" w:rsidR="00854BDF" w:rsidRPr="002B08CF" w:rsidRDefault="005921E0" w:rsidP="007C2616">
      <w:pPr>
        <w:pStyle w:val="ListParagraph"/>
        <w:numPr>
          <w:ilvl w:val="0"/>
          <w:numId w:val="9"/>
        </w:numPr>
        <w:spacing w:after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Select </w:t>
      </w:r>
      <w:r w:rsidRPr="002B08CF">
        <w:rPr>
          <w:rFonts w:eastAsiaTheme="majorEastAsia"/>
          <w:b/>
          <w:bCs/>
          <w:color w:val="2F5496" w:themeColor="accent1" w:themeShade="BF"/>
          <w:sz w:val="24"/>
          <w:szCs w:val="24"/>
        </w:rPr>
        <w:t>all</w:t>
      </w:r>
      <w:r w:rsidR="00854BDF" w:rsidRPr="002B08CF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that apply and see specific requirements for each change request:  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20"/>
        <w:gridCol w:w="4590"/>
        <w:gridCol w:w="450"/>
        <w:gridCol w:w="5147"/>
      </w:tblGrid>
      <w:tr w:rsidR="007618DB" w14:paraId="7AE4CDE9" w14:textId="77777777" w:rsidTr="00A838CA">
        <w:tc>
          <w:tcPr>
            <w:tcW w:w="420" w:type="dxa"/>
            <w:shd w:val="clear" w:color="auto" w:fill="FFFFFF" w:themeFill="background1"/>
          </w:tcPr>
          <w:p w14:paraId="605B1AAB" w14:textId="77777777" w:rsidR="007618DB" w:rsidRDefault="007618DB" w:rsidP="006E7715">
            <w:pPr>
              <w:jc w:val="center"/>
            </w:pPr>
          </w:p>
        </w:tc>
        <w:tc>
          <w:tcPr>
            <w:tcW w:w="4590" w:type="dxa"/>
            <w:shd w:val="clear" w:color="auto" w:fill="B4C6E7" w:themeFill="accent1" w:themeFillTint="66"/>
          </w:tcPr>
          <w:p w14:paraId="221AF448" w14:textId="1259D077" w:rsidR="007618DB" w:rsidRPr="007B19D5" w:rsidRDefault="00F96A75" w:rsidP="007B1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9D5">
              <w:rPr>
                <w:b/>
                <w:bCs/>
                <w:sz w:val="24"/>
                <w:szCs w:val="24"/>
              </w:rPr>
              <w:t>Financing</w:t>
            </w:r>
          </w:p>
        </w:tc>
        <w:tc>
          <w:tcPr>
            <w:tcW w:w="450" w:type="dxa"/>
            <w:shd w:val="clear" w:color="auto" w:fill="FFFFFF" w:themeFill="background1"/>
          </w:tcPr>
          <w:p w14:paraId="7F1A1FAE" w14:textId="77777777" w:rsidR="007618DB" w:rsidRPr="007B19D5" w:rsidRDefault="007618DB" w:rsidP="007B1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B4C6E7" w:themeFill="accent1" w:themeFillTint="66"/>
          </w:tcPr>
          <w:p w14:paraId="283E58E3" w14:textId="56F04461" w:rsidR="007618DB" w:rsidRPr="007B19D5" w:rsidRDefault="007B19D5" w:rsidP="007B19D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9D5">
              <w:rPr>
                <w:b/>
                <w:bCs/>
                <w:sz w:val="24"/>
                <w:szCs w:val="24"/>
              </w:rPr>
              <w:t>Contract Administration</w:t>
            </w:r>
          </w:p>
        </w:tc>
      </w:tr>
      <w:tr w:rsidR="00367C00" w14:paraId="11875F0D" w14:textId="77777777" w:rsidTr="00A838CA">
        <w:tc>
          <w:tcPr>
            <w:tcW w:w="420" w:type="dxa"/>
            <w:shd w:val="clear" w:color="auto" w:fill="D5DCE4" w:themeFill="text2" w:themeFillTint="33"/>
          </w:tcPr>
          <w:p w14:paraId="1FF2D578" w14:textId="22E942CF" w:rsidR="00367C00" w:rsidRPr="00FB3384" w:rsidRDefault="00367C00" w:rsidP="006E7715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41F4122B" w14:textId="0D71CEFD" w:rsidR="00367C00" w:rsidRDefault="00367C00" w:rsidP="006E7715">
            <w:r>
              <w:t xml:space="preserve">MassHousing </w:t>
            </w:r>
            <w:r w:rsidR="00A838CA">
              <w:t xml:space="preserve">General </w:t>
            </w:r>
            <w:r w:rsidR="005921E0">
              <w:t>F</w:t>
            </w:r>
            <w:r>
              <w:t>inancing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357409F2" w14:textId="2E907E9F" w:rsidR="00367C00" w:rsidRPr="00913C23" w:rsidRDefault="00367C00" w:rsidP="006E7715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3FAE61A1" w14:textId="0E4BC154" w:rsidR="00367C00" w:rsidRDefault="00367C00" w:rsidP="006E7715">
            <w:r>
              <w:t xml:space="preserve">Sec </w:t>
            </w:r>
            <w:r w:rsidR="00F51D2F">
              <w:t>8 Performance</w:t>
            </w:r>
            <w:r>
              <w:t xml:space="preserve"> Based Contract Administration</w:t>
            </w:r>
          </w:p>
        </w:tc>
      </w:tr>
      <w:tr w:rsidR="00A838CA" w14:paraId="7F1409A6" w14:textId="77777777" w:rsidTr="00A838CA">
        <w:tc>
          <w:tcPr>
            <w:tcW w:w="420" w:type="dxa"/>
            <w:shd w:val="clear" w:color="auto" w:fill="D5DCE4" w:themeFill="text2" w:themeFillTint="33"/>
          </w:tcPr>
          <w:p w14:paraId="11563E55" w14:textId="77777777" w:rsidR="00A838CA" w:rsidRDefault="00A838CA" w:rsidP="00A838CA">
            <w:pPr>
              <w:jc w:val="center"/>
            </w:pPr>
          </w:p>
        </w:tc>
        <w:tc>
          <w:tcPr>
            <w:tcW w:w="4590" w:type="dxa"/>
          </w:tcPr>
          <w:p w14:paraId="34A1F6BB" w14:textId="2210102A" w:rsidR="00A838CA" w:rsidRDefault="00A838CA" w:rsidP="00A838CA">
            <w:r>
              <w:t>MassHousing Risk Share Financing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78253AC6" w14:textId="78565434" w:rsidR="00A838CA" w:rsidRPr="00913C23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474CB464" w14:textId="7543FC02" w:rsidR="00A838CA" w:rsidRDefault="00A838CA" w:rsidP="00A838CA">
            <w:r>
              <w:t>Section 811 Contract Administration</w:t>
            </w:r>
          </w:p>
        </w:tc>
      </w:tr>
      <w:tr w:rsidR="00A838CA" w14:paraId="5B53CBBC" w14:textId="77777777" w:rsidTr="00A838CA">
        <w:tc>
          <w:tcPr>
            <w:tcW w:w="420" w:type="dxa"/>
            <w:shd w:val="clear" w:color="auto" w:fill="D5DCE4" w:themeFill="text2" w:themeFillTint="33"/>
          </w:tcPr>
          <w:p w14:paraId="43EA89DF" w14:textId="77777777" w:rsidR="00A838CA" w:rsidRDefault="00A838CA" w:rsidP="00A838CA">
            <w:pPr>
              <w:jc w:val="center"/>
            </w:pPr>
          </w:p>
        </w:tc>
        <w:tc>
          <w:tcPr>
            <w:tcW w:w="4590" w:type="dxa"/>
          </w:tcPr>
          <w:p w14:paraId="17B80C53" w14:textId="52209B11" w:rsidR="00A838CA" w:rsidRDefault="00A838CA" w:rsidP="00A838CA">
            <w:r>
              <w:t>MassHousing FHA MAP Financing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2753E16E" w14:textId="77777777" w:rsidR="00A838CA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57FC138C" w14:textId="350F054D" w:rsidR="00A838CA" w:rsidRDefault="00A838CA" w:rsidP="00A838CA">
            <w:r>
              <w:t>40B Monitoring</w:t>
            </w:r>
          </w:p>
        </w:tc>
      </w:tr>
      <w:tr w:rsidR="00A838CA" w14:paraId="1196AE2E" w14:textId="77777777" w:rsidTr="00A838CA">
        <w:trPr>
          <w:trHeight w:val="282"/>
        </w:trPr>
        <w:tc>
          <w:tcPr>
            <w:tcW w:w="420" w:type="dxa"/>
            <w:shd w:val="clear" w:color="auto" w:fill="D5DCE4" w:themeFill="text2" w:themeFillTint="33"/>
          </w:tcPr>
          <w:p w14:paraId="3EC331CC" w14:textId="4A960E01" w:rsidR="00A838CA" w:rsidRPr="008B5102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615A28C3" w14:textId="6A39FE7D" w:rsidR="00A838CA" w:rsidRDefault="00A838CA" w:rsidP="00A838CA">
            <w:r>
              <w:t>MassHousing Mixed Income / Workforce Housing Financing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129A5249" w14:textId="77777777" w:rsidR="00A838CA" w:rsidRPr="00913C23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2D740BA4" w14:textId="24FFF379" w:rsidR="00A838CA" w:rsidRDefault="00A838CA" w:rsidP="00A838CA">
            <w:r>
              <w:t>Mixed Income / Workforce Housing</w:t>
            </w:r>
          </w:p>
          <w:p w14:paraId="4553848C" w14:textId="240AC174" w:rsidR="00A838CA" w:rsidRDefault="00A838CA" w:rsidP="00A838CA"/>
        </w:tc>
      </w:tr>
      <w:tr w:rsidR="00A838CA" w14:paraId="13678238" w14:textId="77777777" w:rsidTr="00A838CA">
        <w:tc>
          <w:tcPr>
            <w:tcW w:w="420" w:type="dxa"/>
            <w:shd w:val="clear" w:color="auto" w:fill="D5DCE4" w:themeFill="text2" w:themeFillTint="33"/>
          </w:tcPr>
          <w:p w14:paraId="43CF58A6" w14:textId="77777777" w:rsidR="00A838CA" w:rsidRPr="008B5102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0488A15D" w14:textId="612067E2" w:rsidR="00A838CA" w:rsidRDefault="00A838CA" w:rsidP="00A838CA">
            <w:r>
              <w:t>MassHousing Affordable Housing Trust Fund Financing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75AC156A" w14:textId="77777777" w:rsidR="00A838CA" w:rsidRPr="00913C23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65BE70E7" w14:textId="1B5D6C4C" w:rsidR="00A838CA" w:rsidRDefault="00A838CA" w:rsidP="00A838CA">
            <w:r>
              <w:t>Mixed Financing</w:t>
            </w:r>
          </w:p>
        </w:tc>
      </w:tr>
      <w:tr w:rsidR="00A838CA" w14:paraId="1B2B8980" w14:textId="77777777" w:rsidTr="00A838CA">
        <w:tc>
          <w:tcPr>
            <w:tcW w:w="420" w:type="dxa"/>
            <w:shd w:val="clear" w:color="auto" w:fill="D5DCE4" w:themeFill="text2" w:themeFillTint="33"/>
          </w:tcPr>
          <w:p w14:paraId="59ED5CF6" w14:textId="77777777" w:rsidR="00A838CA" w:rsidRPr="008B5102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02143A70" w14:textId="333E3C91" w:rsidR="00A838CA" w:rsidRDefault="00A838CA" w:rsidP="00A838CA">
            <w:r>
              <w:t>Other: ___________________________________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5D1291D5" w14:textId="77777777" w:rsidR="00A838CA" w:rsidRPr="00913C23" w:rsidRDefault="00A838CA" w:rsidP="00A838CA">
            <w:pPr>
              <w:jc w:val="center"/>
              <w:rPr>
                <w:b/>
                <w:bCs/>
              </w:rPr>
            </w:pPr>
          </w:p>
        </w:tc>
        <w:tc>
          <w:tcPr>
            <w:tcW w:w="5147" w:type="dxa"/>
          </w:tcPr>
          <w:p w14:paraId="2C718C99" w14:textId="5EDA7FFA" w:rsidR="00A838CA" w:rsidRDefault="00A838CA" w:rsidP="00A838CA">
            <w:r>
              <w:t>Other Subsidies: _____________________________________________</w:t>
            </w:r>
          </w:p>
        </w:tc>
      </w:tr>
    </w:tbl>
    <w:p w14:paraId="2B5CEFD7" w14:textId="77777777" w:rsidR="00750A10" w:rsidRDefault="00750A10" w:rsidP="00750A10">
      <w:pPr>
        <w:pStyle w:val="ListParagraph"/>
        <w:rPr>
          <w:b/>
          <w:bCs/>
          <w:color w:val="2F5496" w:themeColor="accent1" w:themeShade="BF"/>
          <w:sz w:val="24"/>
          <w:szCs w:val="24"/>
        </w:rPr>
      </w:pPr>
    </w:p>
    <w:p w14:paraId="5CD9B5AA" w14:textId="756E4424" w:rsidR="00C71142" w:rsidRPr="00750A10" w:rsidRDefault="001C33A0" w:rsidP="00750A10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4"/>
          <w:szCs w:val="24"/>
        </w:rPr>
      </w:pPr>
      <w:r w:rsidRPr="00C71142">
        <w:rPr>
          <w:b/>
          <w:bCs/>
          <w:color w:val="2F5496" w:themeColor="accent1" w:themeShade="BF"/>
          <w:sz w:val="24"/>
          <w:szCs w:val="24"/>
        </w:rPr>
        <w:t>Point of Contact for this change request</w:t>
      </w:r>
      <w:r w:rsidR="0000615D">
        <w:rPr>
          <w:b/>
          <w:bCs/>
          <w:color w:val="2F5496" w:themeColor="accent1" w:themeShade="BF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8"/>
      </w:tblGrid>
      <w:tr w:rsidR="00D27595" w14:paraId="0B823739" w14:textId="77777777" w:rsidTr="0082102B">
        <w:tc>
          <w:tcPr>
            <w:tcW w:w="2697" w:type="dxa"/>
            <w:shd w:val="clear" w:color="auto" w:fill="D9E2F3" w:themeFill="accent1" w:themeFillTint="33"/>
          </w:tcPr>
          <w:p w14:paraId="0F7E6460" w14:textId="3421585D" w:rsidR="00D27595" w:rsidRPr="00F7318F" w:rsidRDefault="00D27595" w:rsidP="000404DE">
            <w:pPr>
              <w:jc w:val="right"/>
              <w:rPr>
                <w:b/>
                <w:bCs/>
              </w:rPr>
            </w:pPr>
            <w:r w:rsidRPr="00F7318F">
              <w:rPr>
                <w:b/>
                <w:bCs/>
              </w:rPr>
              <w:t>Full Name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EDD6A7F" w14:textId="77777777" w:rsidR="00D27595" w:rsidRDefault="00D27595" w:rsidP="006E7715"/>
        </w:tc>
        <w:tc>
          <w:tcPr>
            <w:tcW w:w="2698" w:type="dxa"/>
            <w:shd w:val="clear" w:color="auto" w:fill="D9E2F3" w:themeFill="accent1" w:themeFillTint="33"/>
          </w:tcPr>
          <w:p w14:paraId="0F4B901D" w14:textId="4C545A9C" w:rsidR="00D27595" w:rsidRPr="00F7318F" w:rsidRDefault="0000615D" w:rsidP="00F7318F">
            <w:pPr>
              <w:jc w:val="right"/>
              <w:rPr>
                <w:b/>
                <w:bCs/>
              </w:rPr>
            </w:pPr>
            <w:r w:rsidRPr="00F7318F">
              <w:rPr>
                <w:b/>
                <w:bCs/>
              </w:rPr>
              <w:t>Email Address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B6F64FE" w14:textId="6ACE82D7" w:rsidR="00D27595" w:rsidRDefault="00D27595" w:rsidP="006E7715"/>
        </w:tc>
      </w:tr>
      <w:tr w:rsidR="00D27595" w14:paraId="21315777" w14:textId="77777777" w:rsidTr="0082102B">
        <w:tc>
          <w:tcPr>
            <w:tcW w:w="2697" w:type="dxa"/>
            <w:shd w:val="clear" w:color="auto" w:fill="D9E2F3" w:themeFill="accent1" w:themeFillTint="33"/>
          </w:tcPr>
          <w:p w14:paraId="23B7AB2C" w14:textId="7F2C2AE4" w:rsidR="00D27595" w:rsidRPr="00F7318F" w:rsidRDefault="0000615D" w:rsidP="000404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82E7EFD" w14:textId="77777777" w:rsidR="00D27595" w:rsidRDefault="00D27595" w:rsidP="006E7715"/>
        </w:tc>
        <w:tc>
          <w:tcPr>
            <w:tcW w:w="2698" w:type="dxa"/>
            <w:shd w:val="clear" w:color="auto" w:fill="D9E2F3" w:themeFill="accent1" w:themeFillTint="33"/>
          </w:tcPr>
          <w:p w14:paraId="0ACA9F1B" w14:textId="4591814A" w:rsidR="00D27595" w:rsidRPr="00F7318F" w:rsidRDefault="0000615D" w:rsidP="00F7318F">
            <w:pPr>
              <w:jc w:val="right"/>
              <w:rPr>
                <w:b/>
                <w:bCs/>
              </w:rPr>
            </w:pPr>
            <w:r w:rsidRPr="00F7318F">
              <w:rPr>
                <w:b/>
                <w:bCs/>
              </w:rPr>
              <w:t>Phone Number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A469791" w14:textId="77777777" w:rsidR="00D27595" w:rsidRDefault="00D27595" w:rsidP="006E7715"/>
        </w:tc>
      </w:tr>
      <w:tr w:rsidR="00806CC3" w14:paraId="690EB743" w14:textId="77777777" w:rsidTr="006E7715">
        <w:tc>
          <w:tcPr>
            <w:tcW w:w="10791" w:type="dxa"/>
            <w:gridSpan w:val="4"/>
            <w:shd w:val="clear" w:color="auto" w:fill="auto"/>
          </w:tcPr>
          <w:p w14:paraId="0A6CC4F6" w14:textId="77777777" w:rsidR="00D040B5" w:rsidRDefault="00D040B5" w:rsidP="00DB4F60">
            <w:pPr>
              <w:jc w:val="center"/>
            </w:pPr>
          </w:p>
          <w:p w14:paraId="75D8B24A" w14:textId="77777777" w:rsidR="00DB4F60" w:rsidRDefault="00DB4F60" w:rsidP="00DB4F60">
            <w:pPr>
              <w:jc w:val="center"/>
            </w:pPr>
          </w:p>
          <w:p w14:paraId="2F43D41F" w14:textId="77777777" w:rsidR="00764E15" w:rsidRDefault="00764E15" w:rsidP="00DB4F60">
            <w:pPr>
              <w:jc w:val="center"/>
            </w:pPr>
          </w:p>
          <w:p w14:paraId="5AB19068" w14:textId="77777777" w:rsidR="00764E15" w:rsidRPr="00D040B5" w:rsidRDefault="00764E15" w:rsidP="0076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0B5">
              <w:rPr>
                <w:i/>
                <w:iCs/>
                <w:sz w:val="20"/>
                <w:szCs w:val="20"/>
              </w:rPr>
              <w:t>See next page for required Supporting Documents</w:t>
            </w:r>
          </w:p>
          <w:p w14:paraId="6A1624AA" w14:textId="77777777" w:rsidR="00764E15" w:rsidRDefault="00764E15" w:rsidP="00DB4F60">
            <w:pPr>
              <w:jc w:val="center"/>
            </w:pPr>
          </w:p>
          <w:p w14:paraId="2C014018" w14:textId="77777777" w:rsidR="00764E15" w:rsidRDefault="00764E15" w:rsidP="00DB4F60">
            <w:pPr>
              <w:jc w:val="center"/>
            </w:pPr>
          </w:p>
          <w:p w14:paraId="1A14EBB1" w14:textId="77777777" w:rsidR="00764E15" w:rsidRDefault="00764E15" w:rsidP="00DB4F60">
            <w:pPr>
              <w:jc w:val="center"/>
            </w:pPr>
          </w:p>
          <w:p w14:paraId="0FDC6D27" w14:textId="77777777" w:rsidR="00764E15" w:rsidRDefault="00764E15" w:rsidP="00DB4F60">
            <w:pPr>
              <w:jc w:val="center"/>
            </w:pPr>
          </w:p>
          <w:p w14:paraId="35A418E4" w14:textId="77777777" w:rsidR="00764E15" w:rsidRDefault="00764E15" w:rsidP="00DB4F60">
            <w:pPr>
              <w:jc w:val="center"/>
            </w:pPr>
          </w:p>
          <w:p w14:paraId="260B5A5F" w14:textId="77777777" w:rsidR="00764E15" w:rsidRDefault="00764E15" w:rsidP="00DB4F60">
            <w:pPr>
              <w:jc w:val="center"/>
            </w:pPr>
          </w:p>
          <w:p w14:paraId="36A813DC" w14:textId="77777777" w:rsidR="00764E15" w:rsidRDefault="00764E15" w:rsidP="00DB4F60">
            <w:pPr>
              <w:jc w:val="center"/>
            </w:pPr>
          </w:p>
        </w:tc>
      </w:tr>
      <w:tr w:rsidR="00806CC3" w14:paraId="3BC84F2B" w14:textId="77777777" w:rsidTr="006E7715">
        <w:tc>
          <w:tcPr>
            <w:tcW w:w="10791" w:type="dxa"/>
            <w:gridSpan w:val="4"/>
            <w:shd w:val="clear" w:color="auto" w:fill="8EAADB" w:themeFill="accent1" w:themeFillTint="99"/>
          </w:tcPr>
          <w:p w14:paraId="74996518" w14:textId="18D419E7" w:rsidR="00806CC3" w:rsidRPr="00650F6B" w:rsidRDefault="003709FB" w:rsidP="006E7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Required </w:t>
            </w:r>
            <w:r w:rsidR="002E07B3">
              <w:rPr>
                <w:b/>
                <w:bCs/>
                <w:sz w:val="28"/>
                <w:szCs w:val="28"/>
              </w:rPr>
              <w:t xml:space="preserve">Supporting </w:t>
            </w:r>
            <w:r>
              <w:rPr>
                <w:b/>
                <w:bCs/>
                <w:sz w:val="28"/>
                <w:szCs w:val="28"/>
              </w:rPr>
              <w:t>Documentation</w:t>
            </w:r>
          </w:p>
        </w:tc>
      </w:tr>
    </w:tbl>
    <w:p w14:paraId="716CCA47" w14:textId="77777777" w:rsidR="00AD3633" w:rsidRDefault="00AD3633" w:rsidP="00C95608">
      <w:pPr>
        <w:rPr>
          <w:rFonts w:ascii="Aharoni" w:hAnsi="Aharoni" w:cs="Aharoni"/>
          <w:sz w:val="32"/>
          <w:szCs w:val="32"/>
          <w:u w:val="single"/>
        </w:rPr>
      </w:pPr>
    </w:p>
    <w:p w14:paraId="34E7E56C" w14:textId="6E73F437" w:rsidR="00C95608" w:rsidRPr="006A5A22" w:rsidRDefault="00C95608" w:rsidP="00C95608">
      <w:pPr>
        <w:rPr>
          <w:rFonts w:ascii="Aharoni" w:hAnsi="Aharoni" w:cs="Aharoni"/>
          <w:sz w:val="32"/>
          <w:szCs w:val="32"/>
          <w:u w:val="single"/>
        </w:rPr>
      </w:pPr>
      <w:r w:rsidRPr="006A5A22">
        <w:rPr>
          <w:rFonts w:ascii="Aharoni" w:hAnsi="Aharoni" w:cs="Aharoni" w:hint="cs"/>
          <w:sz w:val="32"/>
          <w:szCs w:val="32"/>
          <w:u w:val="single"/>
        </w:rPr>
        <w:t>Loans</w:t>
      </w:r>
      <w:r w:rsidR="00055130">
        <w:rPr>
          <w:rFonts w:ascii="Aharoni" w:hAnsi="Aharoni" w:cs="Aharoni"/>
          <w:sz w:val="32"/>
          <w:szCs w:val="32"/>
          <w:u w:val="single"/>
        </w:rPr>
        <w:t xml:space="preserve"> / Deal Types</w:t>
      </w:r>
    </w:p>
    <w:p w14:paraId="361C342B" w14:textId="5D83ECF8" w:rsidR="00764E15" w:rsidRDefault="00C95608" w:rsidP="00C95608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Please review</w:t>
      </w:r>
      <w:r w:rsidR="00CA7AA1">
        <w:rPr>
          <w:rFonts w:ascii="Abadi" w:hAnsi="Abadi"/>
          <w:sz w:val="24"/>
          <w:szCs w:val="24"/>
        </w:rPr>
        <w:t xml:space="preserve"> </w:t>
      </w:r>
      <w:ins w:id="0" w:author="Kelly Condon" w:date="2024-04-26T09:57:00Z">
        <w:r w:rsidR="00CA7AA1">
          <w:rPr>
            <w:rFonts w:ascii="Abadi" w:hAnsi="Abadi"/>
            <w:sz w:val="24"/>
            <w:szCs w:val="24"/>
          </w:rPr>
          <w:t>the boxes below and identify the deal</w:t>
        </w:r>
      </w:ins>
      <w:ins w:id="1" w:author="Kelly Condon" w:date="2024-04-26T09:58:00Z">
        <w:r w:rsidR="00CA7AA1">
          <w:rPr>
            <w:rFonts w:ascii="Abadi" w:hAnsi="Abadi"/>
            <w:sz w:val="24"/>
            <w:szCs w:val="24"/>
          </w:rPr>
          <w:t xml:space="preserve"> type of your development</w:t>
        </w:r>
      </w:ins>
      <w:r>
        <w:rPr>
          <w:rFonts w:ascii="Abadi" w:hAnsi="Abadi"/>
          <w:sz w:val="24"/>
          <w:szCs w:val="24"/>
        </w:rPr>
        <w:t xml:space="preserve">. Based off your loan </w:t>
      </w:r>
      <w:r w:rsidR="00FE2931">
        <w:rPr>
          <w:rFonts w:ascii="Abadi" w:hAnsi="Abadi"/>
          <w:sz w:val="24"/>
          <w:szCs w:val="24"/>
        </w:rPr>
        <w:t>and</w:t>
      </w:r>
      <w:r>
        <w:rPr>
          <w:rFonts w:ascii="Abadi" w:hAnsi="Abadi"/>
          <w:sz w:val="24"/>
          <w:szCs w:val="24"/>
        </w:rPr>
        <w:t xml:space="preserve"> type of change, please review the documentation required to complete the request. </w:t>
      </w:r>
      <w:r>
        <w:rPr>
          <w:rFonts w:ascii="Abadi" w:hAnsi="Abadi"/>
          <w:sz w:val="24"/>
          <w:szCs w:val="24"/>
          <w:u w:val="single"/>
        </w:rPr>
        <w:t>Please confir</w:t>
      </w:r>
      <w:r w:rsidR="00B36504">
        <w:rPr>
          <w:rFonts w:ascii="Abadi" w:hAnsi="Abadi"/>
          <w:sz w:val="24"/>
          <w:szCs w:val="24"/>
          <w:u w:val="single"/>
        </w:rPr>
        <w:t>m</w:t>
      </w:r>
      <w:r>
        <w:rPr>
          <w:rFonts w:ascii="Abadi" w:hAnsi="Abadi"/>
          <w:sz w:val="24"/>
          <w:szCs w:val="24"/>
          <w:u w:val="single"/>
        </w:rPr>
        <w:t xml:space="preserve"> with your assigned asset manager/subsidy admin (PBCA</w:t>
      </w:r>
      <w:r w:rsidR="005246B1">
        <w:rPr>
          <w:rFonts w:ascii="Abadi" w:hAnsi="Abadi"/>
          <w:sz w:val="24"/>
          <w:szCs w:val="24"/>
          <w:u w:val="single"/>
        </w:rPr>
        <w:t xml:space="preserve"> </w:t>
      </w:r>
      <w:r w:rsidR="00A72D42">
        <w:rPr>
          <w:rFonts w:ascii="Abadi" w:hAnsi="Abadi"/>
          <w:sz w:val="24"/>
          <w:szCs w:val="24"/>
          <w:u w:val="single"/>
        </w:rPr>
        <w:t xml:space="preserve">and </w:t>
      </w:r>
      <w:r>
        <w:rPr>
          <w:rFonts w:ascii="Abadi" w:hAnsi="Abadi"/>
          <w:sz w:val="24"/>
          <w:szCs w:val="24"/>
          <w:u w:val="single"/>
        </w:rPr>
        <w:t>voucher payments) for any contact changes to your development.</w:t>
      </w:r>
      <w:r>
        <w:rPr>
          <w:rFonts w:ascii="Abadi" w:hAnsi="Abadi"/>
          <w:sz w:val="24"/>
          <w:szCs w:val="24"/>
        </w:rPr>
        <w:t xml:space="preserve"> </w:t>
      </w:r>
    </w:p>
    <w:p w14:paraId="7367C60F" w14:textId="0B32C780" w:rsidR="00C95608" w:rsidRDefault="00C95608" w:rsidP="00C95608">
      <w:pPr>
        <w:rPr>
          <w:rFonts w:ascii="Abadi" w:hAnsi="Abadi"/>
          <w:sz w:val="24"/>
          <w:szCs w:val="24"/>
        </w:rPr>
      </w:pPr>
      <w:r w:rsidRPr="009057E1">
        <w:rPr>
          <w:rFonts w:ascii="Abadi" w:hAnsi="Abadi"/>
          <w:sz w:val="24"/>
          <w:szCs w:val="24"/>
        </w:rPr>
        <w:t xml:space="preserve">Please send the completed COBR package to our monitored mailbox at: </w:t>
      </w:r>
      <w:hyperlink r:id="rId8" w:history="1">
        <w:r w:rsidRPr="009057E1">
          <w:rPr>
            <w:rStyle w:val="Hyperlink"/>
            <w:rFonts w:ascii="Abadi" w:hAnsi="Abadi"/>
            <w:sz w:val="24"/>
            <w:szCs w:val="24"/>
          </w:rPr>
          <w:t>cobr@masshousing.com</w:t>
        </w:r>
      </w:hyperlink>
      <w:r w:rsidRPr="009057E1">
        <w:rPr>
          <w:rFonts w:ascii="Abadi" w:hAnsi="Abadi"/>
          <w:sz w:val="24"/>
          <w:szCs w:val="24"/>
        </w:rPr>
        <w:t>.</w:t>
      </w:r>
      <w:r>
        <w:rPr>
          <w:rFonts w:ascii="Abadi" w:hAnsi="Abadi"/>
          <w:sz w:val="24"/>
          <w:szCs w:val="24"/>
        </w:rPr>
        <w:t xml:space="preserve"> A COBR request can be sent via fax to </w:t>
      </w:r>
      <w:r w:rsidRPr="00CA7AA1">
        <w:rPr>
          <w:color w:val="FF0000"/>
        </w:rPr>
        <w:t>617-722-0530</w:t>
      </w:r>
      <w:r>
        <w:t xml:space="preserve">. </w:t>
      </w:r>
      <w:r>
        <w:rPr>
          <w:rFonts w:ascii="Abadi" w:hAnsi="Abadi"/>
          <w:sz w:val="24"/>
          <w:szCs w:val="24"/>
        </w:rPr>
        <w:t xml:space="preserve"> A staff member will reach out to you to verify documentation and assess next steps for processing. Please note, delay in sending </w:t>
      </w:r>
      <w:r w:rsidR="003A2CDF">
        <w:rPr>
          <w:rFonts w:ascii="Abadi" w:hAnsi="Abadi"/>
          <w:sz w:val="24"/>
          <w:szCs w:val="24"/>
        </w:rPr>
        <w:t xml:space="preserve">all </w:t>
      </w:r>
      <w:r>
        <w:rPr>
          <w:rFonts w:ascii="Abadi" w:hAnsi="Abadi"/>
          <w:sz w:val="24"/>
          <w:szCs w:val="24"/>
        </w:rPr>
        <w:t>required documentation may increase processing wait times.</w:t>
      </w:r>
    </w:p>
    <w:p w14:paraId="74532899" w14:textId="77777777" w:rsidR="00C84F81" w:rsidRDefault="00C84F81" w:rsidP="00C95608">
      <w:pPr>
        <w:rPr>
          <w:rFonts w:ascii="Abadi" w:hAnsi="Aba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01" w:tblpY="59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3960"/>
      </w:tblGrid>
      <w:tr w:rsidR="00764E15" w14:paraId="55E69ADC" w14:textId="77777777" w:rsidTr="00D31D16">
        <w:tc>
          <w:tcPr>
            <w:tcW w:w="4400" w:type="dxa"/>
            <w:gridSpan w:val="2"/>
            <w:shd w:val="clear" w:color="auto" w:fill="D9E2F3" w:themeFill="accent1" w:themeFillTint="33"/>
          </w:tcPr>
          <w:p w14:paraId="4352ADE9" w14:textId="7DFEB17B" w:rsidR="00764E15" w:rsidRPr="00F0501F" w:rsidRDefault="00F0501F" w:rsidP="00D31D16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B. </w:t>
            </w:r>
            <w:r w:rsidR="00764E15" w:rsidRPr="00F0501F">
              <w:rPr>
                <w:rFonts w:ascii="Abadi" w:hAnsi="Abadi"/>
                <w:b/>
                <w:bCs/>
                <w:sz w:val="20"/>
                <w:szCs w:val="20"/>
              </w:rPr>
              <w:t>MassHousing Financed Developments with Contract Administration (Section 8 or 811)</w:t>
            </w:r>
          </w:p>
        </w:tc>
      </w:tr>
      <w:tr w:rsidR="00764E15" w14:paraId="587C37ED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0ACFD440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620E450F" w14:textId="77777777" w:rsidR="00764E15" w:rsidRPr="000B6002" w:rsidRDefault="00764E15" w:rsidP="00D31D16">
            <w:r w:rsidRPr="000B6002">
              <w:t>HUD APP</w:t>
            </w:r>
            <w:r>
              <w:t>S</w:t>
            </w:r>
            <w:r w:rsidRPr="000B6002">
              <w:t>/2530</w:t>
            </w:r>
          </w:p>
        </w:tc>
      </w:tr>
      <w:tr w:rsidR="00764E15" w14:paraId="3CE2E3F3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307A5305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FCFAB13" w14:textId="77777777" w:rsidR="00764E15" w:rsidRPr="000B6002" w:rsidRDefault="00764E15" w:rsidP="00D31D16">
            <w:r w:rsidRPr="000B6002">
              <w:t>Management Agreement</w:t>
            </w:r>
          </w:p>
        </w:tc>
      </w:tr>
      <w:tr w:rsidR="00764E15" w14:paraId="2381E596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674FB844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85D047B" w14:textId="77777777" w:rsidR="00764E15" w:rsidRDefault="00764E15" w:rsidP="00D31D16">
            <w:r>
              <w:t xml:space="preserve">IRS Form </w:t>
            </w:r>
            <w:r w:rsidRPr="000B6002">
              <w:t>W</w:t>
            </w:r>
            <w:r>
              <w:t>-</w:t>
            </w:r>
            <w:r w:rsidRPr="000B6002">
              <w:t>9</w:t>
            </w:r>
          </w:p>
        </w:tc>
      </w:tr>
      <w:tr w:rsidR="00764E15" w14:paraId="0B12B33A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49516B8E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3980C0A" w14:textId="77777777" w:rsidR="00764E15" w:rsidRDefault="00764E15" w:rsidP="00D31D16">
            <w:r>
              <w:t xml:space="preserve">IRS Form </w:t>
            </w:r>
            <w:r w:rsidRPr="000B6002">
              <w:t>1199A</w:t>
            </w:r>
          </w:p>
        </w:tc>
      </w:tr>
      <w:tr w:rsidR="00764E15" w14:paraId="071AE8E2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67727882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2D85F529" w14:textId="77777777" w:rsidR="00764E15" w:rsidRPr="000B6002" w:rsidRDefault="00764E15" w:rsidP="00D31D16">
            <w:r w:rsidRPr="000B6002">
              <w:t>Updated Contact</w:t>
            </w:r>
            <w:r>
              <w:t>s</w:t>
            </w:r>
            <w:r w:rsidRPr="000B6002">
              <w:t xml:space="preserve"> list</w:t>
            </w:r>
          </w:p>
        </w:tc>
      </w:tr>
      <w:tr w:rsidR="00764E15" w14:paraId="3B878C6E" w14:textId="77777777" w:rsidTr="00D31D16">
        <w:tc>
          <w:tcPr>
            <w:tcW w:w="440" w:type="dxa"/>
            <w:shd w:val="clear" w:color="auto" w:fill="F2F2F2" w:themeFill="background1" w:themeFillShade="F2"/>
          </w:tcPr>
          <w:p w14:paraId="2E64E86A" w14:textId="77777777" w:rsidR="00764E15" w:rsidRDefault="00764E15" w:rsidP="00D31D16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034FAD4" w14:textId="29CBFCB8" w:rsidR="00764E15" w:rsidRPr="009C0D91" w:rsidRDefault="009C0D91" w:rsidP="00D31D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Voided Check</w:t>
            </w:r>
          </w:p>
        </w:tc>
      </w:tr>
    </w:tbl>
    <w:tbl>
      <w:tblPr>
        <w:tblStyle w:val="TableGrid"/>
        <w:tblpPr w:leftFromText="180" w:rightFromText="180" w:vertAnchor="text" w:horzAnchor="page" w:tblpX="1381" w:tblpY="56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60"/>
      </w:tblGrid>
      <w:tr w:rsidR="00FB3CF3" w14:paraId="5567CA5A" w14:textId="77777777" w:rsidTr="00530D9D">
        <w:tc>
          <w:tcPr>
            <w:tcW w:w="4400" w:type="dxa"/>
            <w:gridSpan w:val="2"/>
            <w:shd w:val="clear" w:color="auto" w:fill="D9E2F3" w:themeFill="accent1" w:themeFillTint="33"/>
          </w:tcPr>
          <w:p w14:paraId="54156F9D" w14:textId="379D3518" w:rsidR="00FB3CF3" w:rsidRPr="00F0501F" w:rsidRDefault="00F0501F" w:rsidP="00530D9D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A. </w:t>
            </w:r>
            <w:r w:rsidR="00FB3CF3" w:rsidRPr="00F0501F">
              <w:rPr>
                <w:rFonts w:ascii="Abadi" w:hAnsi="Abadi"/>
                <w:b/>
                <w:bCs/>
                <w:sz w:val="20"/>
                <w:szCs w:val="20"/>
              </w:rPr>
              <w:t xml:space="preserve">MassHousing Financed Developments WITHOUT Contract Administration </w:t>
            </w:r>
          </w:p>
        </w:tc>
      </w:tr>
      <w:tr w:rsidR="00FB3CF3" w14:paraId="0CDE0514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09CACEB7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4690B29" w14:textId="77777777" w:rsidR="00FB3CF3" w:rsidRPr="000B6002" w:rsidRDefault="00FB3CF3" w:rsidP="00530D9D">
            <w:r w:rsidRPr="000B6002">
              <w:t>HUD APP</w:t>
            </w:r>
            <w:r>
              <w:t>S</w:t>
            </w:r>
            <w:r w:rsidRPr="000B6002">
              <w:t>/2530</w:t>
            </w:r>
          </w:p>
        </w:tc>
      </w:tr>
      <w:tr w:rsidR="00FB3CF3" w14:paraId="39E8C425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3C759A4C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06AD1AC6" w14:textId="77777777" w:rsidR="00FB3CF3" w:rsidRPr="000B6002" w:rsidRDefault="00FB3CF3" w:rsidP="00530D9D">
            <w:r w:rsidRPr="000B6002">
              <w:t>Management Agreement</w:t>
            </w:r>
          </w:p>
        </w:tc>
      </w:tr>
      <w:tr w:rsidR="00FB3CF3" w14:paraId="0C471EBF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31B98B58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362388E2" w14:textId="77777777" w:rsidR="00FB3CF3" w:rsidRDefault="00FB3CF3" w:rsidP="00530D9D">
            <w:r>
              <w:t xml:space="preserve">IRS Form </w:t>
            </w:r>
            <w:r w:rsidRPr="000B6002">
              <w:t>W</w:t>
            </w:r>
            <w:r>
              <w:t>-</w:t>
            </w:r>
            <w:r w:rsidRPr="000B6002">
              <w:t>9</w:t>
            </w:r>
          </w:p>
        </w:tc>
      </w:tr>
      <w:tr w:rsidR="00FB3CF3" w14:paraId="0F632011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1F73344B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21A9EFD9" w14:textId="77777777" w:rsidR="00FB3CF3" w:rsidRDefault="00FB3CF3" w:rsidP="00530D9D">
            <w:r>
              <w:t xml:space="preserve">IRS Form </w:t>
            </w:r>
            <w:r w:rsidRPr="000B6002">
              <w:t>1199A</w:t>
            </w:r>
          </w:p>
        </w:tc>
      </w:tr>
      <w:tr w:rsidR="00FB3CF3" w14:paraId="1BA1F450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68D1E38C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13549D" w14:textId="77777777" w:rsidR="00FB3CF3" w:rsidRPr="000B6002" w:rsidRDefault="00FB3CF3" w:rsidP="00530D9D">
            <w:r w:rsidRPr="000B6002">
              <w:t>Updated Contact</w:t>
            </w:r>
            <w:r>
              <w:t>s</w:t>
            </w:r>
            <w:r w:rsidRPr="000B6002">
              <w:t xml:space="preserve"> list</w:t>
            </w:r>
          </w:p>
        </w:tc>
      </w:tr>
      <w:tr w:rsidR="00FB3CF3" w14:paraId="272E3DBF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2F265C68" w14:textId="77777777" w:rsidR="00FB3CF3" w:rsidRDefault="00FB3CF3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6DB3D639" w14:textId="77777777" w:rsidR="00FB3CF3" w:rsidRPr="000B6002" w:rsidRDefault="00FB3CF3" w:rsidP="00530D9D"/>
        </w:tc>
      </w:tr>
    </w:tbl>
    <w:p w14:paraId="32DD515E" w14:textId="77777777" w:rsidR="00DB4F60" w:rsidRDefault="00DB4F60" w:rsidP="00C95608">
      <w:pPr>
        <w:rPr>
          <w:rFonts w:ascii="Abadi" w:hAnsi="Abadi"/>
          <w:sz w:val="24"/>
          <w:szCs w:val="24"/>
        </w:rPr>
      </w:pPr>
    </w:p>
    <w:p w14:paraId="2019433E" w14:textId="77777777" w:rsidR="00DB4F60" w:rsidRDefault="00DB4F60" w:rsidP="00DB4F60"/>
    <w:p w14:paraId="36F3087D" w14:textId="77777777" w:rsidR="00DB4F60" w:rsidRDefault="00DB4F60" w:rsidP="00C95608">
      <w:pPr>
        <w:rPr>
          <w:rFonts w:ascii="Abadi" w:hAnsi="Abadi"/>
          <w:sz w:val="24"/>
          <w:szCs w:val="24"/>
        </w:rPr>
      </w:pPr>
    </w:p>
    <w:p w14:paraId="2DEB62FF" w14:textId="77777777" w:rsidR="00DB4F60" w:rsidRDefault="00DB4F60" w:rsidP="00C95608">
      <w:pPr>
        <w:rPr>
          <w:rFonts w:ascii="Abadi" w:hAnsi="Abadi"/>
          <w:sz w:val="24"/>
          <w:szCs w:val="24"/>
        </w:rPr>
      </w:pPr>
    </w:p>
    <w:p w14:paraId="7F6D5315" w14:textId="77777777" w:rsidR="00DB4F60" w:rsidRDefault="00DB4F60" w:rsidP="00C95608">
      <w:pPr>
        <w:rPr>
          <w:rFonts w:ascii="Abadi" w:hAnsi="Abadi"/>
          <w:sz w:val="24"/>
          <w:szCs w:val="24"/>
        </w:rPr>
      </w:pPr>
    </w:p>
    <w:p w14:paraId="5CD851A5" w14:textId="77777777" w:rsidR="00C84F81" w:rsidRPr="0085026F" w:rsidRDefault="00C84F81" w:rsidP="009221F0"/>
    <w:tbl>
      <w:tblPr>
        <w:tblStyle w:val="TableGrid"/>
        <w:tblW w:w="0" w:type="auto"/>
        <w:tblInd w:w="6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3960"/>
      </w:tblGrid>
      <w:tr w:rsidR="00C27746" w14:paraId="6869DC64" w14:textId="77777777" w:rsidTr="00C94FBE">
        <w:tc>
          <w:tcPr>
            <w:tcW w:w="4400" w:type="dxa"/>
            <w:gridSpan w:val="2"/>
            <w:shd w:val="clear" w:color="auto" w:fill="D9E2F3" w:themeFill="accent1" w:themeFillTint="33"/>
          </w:tcPr>
          <w:p w14:paraId="606045FD" w14:textId="2A9B1CEF" w:rsidR="00C27746" w:rsidRPr="00DB34EE" w:rsidRDefault="00DB34EE" w:rsidP="00DB34E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C. </w:t>
            </w:r>
            <w:r w:rsidR="00C27746" w:rsidRPr="00DB34EE">
              <w:rPr>
                <w:rFonts w:ascii="Abadi" w:hAnsi="Abadi"/>
                <w:b/>
                <w:bCs/>
                <w:sz w:val="20"/>
                <w:szCs w:val="20"/>
              </w:rPr>
              <w:t>Contract Administration ONLY (Section 8 or 811)</w:t>
            </w:r>
          </w:p>
        </w:tc>
      </w:tr>
      <w:tr w:rsidR="00C27746" w14:paraId="391C5808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4038CE3B" w14:textId="11E95230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E4C8878" w14:textId="05DAD49B" w:rsidR="00C27746" w:rsidRPr="000B6002" w:rsidRDefault="00C27746" w:rsidP="009221F0">
            <w:r w:rsidRPr="000B6002">
              <w:t>HUD APP</w:t>
            </w:r>
            <w:r>
              <w:t>S</w:t>
            </w:r>
            <w:r w:rsidRPr="000B6002">
              <w:t>/2530</w:t>
            </w:r>
          </w:p>
        </w:tc>
      </w:tr>
      <w:tr w:rsidR="00C27746" w14:paraId="6D095EBF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0F6A0F17" w14:textId="77777777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D19335" w14:textId="212D4D03" w:rsidR="00C27746" w:rsidRPr="000B6002" w:rsidRDefault="00C27746" w:rsidP="009221F0">
            <w:r w:rsidRPr="000B6002">
              <w:t>Management Agreement</w:t>
            </w:r>
          </w:p>
        </w:tc>
      </w:tr>
      <w:tr w:rsidR="00C27746" w14:paraId="2C39F8AE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1B84C764" w14:textId="77777777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FE2007F" w14:textId="54B866AF" w:rsidR="00C27746" w:rsidRDefault="00C27746" w:rsidP="009221F0">
            <w:r>
              <w:t xml:space="preserve">IRS Form </w:t>
            </w:r>
            <w:r w:rsidRPr="000B6002">
              <w:t>W</w:t>
            </w:r>
            <w:r>
              <w:t>-</w:t>
            </w:r>
            <w:r w:rsidRPr="000B6002">
              <w:t>9</w:t>
            </w:r>
          </w:p>
        </w:tc>
      </w:tr>
      <w:tr w:rsidR="00C27746" w14:paraId="4C3AE2EC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4705FE4E" w14:textId="77777777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BF9E109" w14:textId="06031F05" w:rsidR="00C27746" w:rsidRDefault="00C27746" w:rsidP="009221F0">
            <w:r>
              <w:t xml:space="preserve">IRS Form </w:t>
            </w:r>
            <w:r w:rsidRPr="000B6002">
              <w:t>1199A</w:t>
            </w:r>
          </w:p>
        </w:tc>
      </w:tr>
      <w:tr w:rsidR="00C27746" w14:paraId="5186A876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0A204A9C" w14:textId="77777777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3DAF21B" w14:textId="61CC5DBD" w:rsidR="00C27746" w:rsidRPr="000B6002" w:rsidRDefault="00C27746" w:rsidP="009221F0">
            <w:r w:rsidRPr="000B6002">
              <w:t>Updated Contact</w:t>
            </w:r>
            <w:r w:rsidR="00A40E9E">
              <w:t>s</w:t>
            </w:r>
            <w:r w:rsidRPr="000B6002">
              <w:t xml:space="preserve"> list</w:t>
            </w:r>
          </w:p>
        </w:tc>
      </w:tr>
      <w:tr w:rsidR="00C27746" w14:paraId="70F31FCB" w14:textId="77777777" w:rsidTr="00C94FBE">
        <w:tc>
          <w:tcPr>
            <w:tcW w:w="440" w:type="dxa"/>
            <w:shd w:val="clear" w:color="auto" w:fill="F2F2F2" w:themeFill="background1" w:themeFillShade="F2"/>
          </w:tcPr>
          <w:p w14:paraId="35F9889D" w14:textId="77777777" w:rsidR="00C27746" w:rsidRDefault="00C27746" w:rsidP="009221F0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0FACF65" w14:textId="568E4ED4" w:rsidR="00C27746" w:rsidRPr="000B6002" w:rsidRDefault="009C0D91" w:rsidP="009221F0">
            <w:r>
              <w:t>Voided Check</w:t>
            </w:r>
          </w:p>
        </w:tc>
      </w:tr>
    </w:tbl>
    <w:tbl>
      <w:tblPr>
        <w:tblStyle w:val="TableGrid"/>
        <w:tblpPr w:leftFromText="180" w:rightFromText="180" w:vertAnchor="text" w:horzAnchor="page" w:tblpX="6676" w:tblpY="-2248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3960"/>
      </w:tblGrid>
      <w:tr w:rsidR="00D31D16" w14:paraId="7615DCD4" w14:textId="77777777" w:rsidTr="00530D9D">
        <w:tc>
          <w:tcPr>
            <w:tcW w:w="4400" w:type="dxa"/>
            <w:gridSpan w:val="2"/>
            <w:shd w:val="clear" w:color="auto" w:fill="D9E2F3" w:themeFill="accent1" w:themeFillTint="33"/>
          </w:tcPr>
          <w:p w14:paraId="23BE3610" w14:textId="77777777" w:rsidR="00D31D16" w:rsidRPr="00DB34EE" w:rsidRDefault="00D31D16" w:rsidP="00530D9D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D. </w:t>
            </w:r>
            <w:r w:rsidRPr="00DB34EE">
              <w:rPr>
                <w:rFonts w:ascii="Abadi" w:hAnsi="Abadi"/>
                <w:b/>
                <w:bCs/>
                <w:sz w:val="20"/>
                <w:szCs w:val="20"/>
              </w:rPr>
              <w:t>HUD Risk Share (Section 542c) and MAP</w:t>
            </w:r>
          </w:p>
          <w:p w14:paraId="532CBB2F" w14:textId="77777777" w:rsidR="00D31D16" w:rsidRPr="00B275FF" w:rsidRDefault="00D31D16" w:rsidP="00530D9D">
            <w:pPr>
              <w:pStyle w:val="ListParagraph"/>
              <w:ind w:left="3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1D16" w14:paraId="5C83572B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3FC59A4A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ABCEAAB" w14:textId="77777777" w:rsidR="00D31D16" w:rsidRPr="000B6002" w:rsidRDefault="00D31D16" w:rsidP="00530D9D">
            <w:r w:rsidRPr="000B6002">
              <w:t>HUD APP</w:t>
            </w:r>
            <w:r>
              <w:t>S</w:t>
            </w:r>
            <w:r w:rsidRPr="000B6002">
              <w:t>/2530</w:t>
            </w:r>
          </w:p>
        </w:tc>
      </w:tr>
      <w:tr w:rsidR="00D31D16" w14:paraId="3DFB03D9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35B3FD8A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51266B5" w14:textId="77777777" w:rsidR="00D31D16" w:rsidRPr="000B6002" w:rsidRDefault="00D31D16" w:rsidP="00530D9D">
            <w:r w:rsidRPr="000B6002">
              <w:t>Management Agreement</w:t>
            </w:r>
          </w:p>
        </w:tc>
      </w:tr>
      <w:tr w:rsidR="00D31D16" w14:paraId="6763776E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61CF6A5B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6D300CAF" w14:textId="77777777" w:rsidR="00D31D16" w:rsidRDefault="00D31D16" w:rsidP="00530D9D">
            <w:r>
              <w:t xml:space="preserve">IRS Form </w:t>
            </w:r>
            <w:r w:rsidRPr="000B6002">
              <w:t>W</w:t>
            </w:r>
            <w:r>
              <w:t>-</w:t>
            </w:r>
            <w:r w:rsidRPr="000B6002">
              <w:t>9</w:t>
            </w:r>
          </w:p>
        </w:tc>
      </w:tr>
      <w:tr w:rsidR="00D31D16" w14:paraId="13F9924D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6DE9997D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35B24B25" w14:textId="77777777" w:rsidR="00D31D16" w:rsidRDefault="00D31D16" w:rsidP="00530D9D">
            <w:r>
              <w:t xml:space="preserve">IRS Form </w:t>
            </w:r>
            <w:r w:rsidRPr="000B6002">
              <w:t>1199A</w:t>
            </w:r>
          </w:p>
        </w:tc>
      </w:tr>
      <w:tr w:rsidR="00D31D16" w14:paraId="72328057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686E4EDD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6AD46BA5" w14:textId="77777777" w:rsidR="00D31D16" w:rsidRPr="000B6002" w:rsidRDefault="00D31D16" w:rsidP="00530D9D">
            <w:r w:rsidRPr="000B6002">
              <w:t>Updated Contact</w:t>
            </w:r>
            <w:r>
              <w:t>s</w:t>
            </w:r>
            <w:r w:rsidRPr="000B6002">
              <w:t xml:space="preserve"> list</w:t>
            </w:r>
          </w:p>
        </w:tc>
      </w:tr>
      <w:tr w:rsidR="00D31D16" w14:paraId="4AA54E14" w14:textId="77777777" w:rsidTr="00530D9D">
        <w:tc>
          <w:tcPr>
            <w:tcW w:w="440" w:type="dxa"/>
            <w:shd w:val="clear" w:color="auto" w:fill="F2F2F2" w:themeFill="background1" w:themeFillShade="F2"/>
          </w:tcPr>
          <w:p w14:paraId="16727CEC" w14:textId="77777777" w:rsidR="00D31D16" w:rsidRDefault="00D31D16" w:rsidP="00530D9D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12F3231" w14:textId="77777777" w:rsidR="00D31D16" w:rsidRPr="000B6002" w:rsidRDefault="00D31D16" w:rsidP="00530D9D">
            <w:r>
              <w:t>Voided Check</w:t>
            </w:r>
          </w:p>
        </w:tc>
      </w:tr>
    </w:tbl>
    <w:p w14:paraId="1E3422FD" w14:textId="77777777" w:rsidR="003C006C" w:rsidRDefault="003C006C" w:rsidP="009221F0">
      <w:pPr>
        <w:pStyle w:val="ListParagraph"/>
        <w:rPr>
          <w:rFonts w:ascii="Abadi" w:hAnsi="Abadi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381" w:tblpY="11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0"/>
        <w:gridCol w:w="3960"/>
      </w:tblGrid>
      <w:tr w:rsidR="00764E15" w14:paraId="74495124" w14:textId="77777777" w:rsidTr="00764E15">
        <w:tc>
          <w:tcPr>
            <w:tcW w:w="4410" w:type="dxa"/>
            <w:gridSpan w:val="2"/>
            <w:shd w:val="clear" w:color="auto" w:fill="D9E2F3" w:themeFill="accent1" w:themeFillTint="33"/>
          </w:tcPr>
          <w:p w14:paraId="698A28BA" w14:textId="675C4BA0" w:rsidR="00764E15" w:rsidRPr="00DB34EE" w:rsidRDefault="00DB34EE" w:rsidP="00DB34EE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E. </w:t>
            </w:r>
            <w:r w:rsidR="00764E15" w:rsidRPr="00DB34EE">
              <w:rPr>
                <w:rFonts w:ascii="Abadi" w:hAnsi="Abadi"/>
                <w:b/>
                <w:bCs/>
                <w:sz w:val="20"/>
                <w:szCs w:val="20"/>
              </w:rPr>
              <w:t>Mixed Financing – No Risk Share or MAP financing</w:t>
            </w:r>
          </w:p>
        </w:tc>
      </w:tr>
      <w:tr w:rsidR="00764E15" w14:paraId="60DA553B" w14:textId="77777777" w:rsidTr="00764E15">
        <w:tc>
          <w:tcPr>
            <w:tcW w:w="450" w:type="dxa"/>
            <w:shd w:val="clear" w:color="auto" w:fill="F2F2F2" w:themeFill="background1" w:themeFillShade="F2"/>
          </w:tcPr>
          <w:p w14:paraId="3BBACFA9" w14:textId="77777777" w:rsidR="00764E15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08BD4A5C" w14:textId="77777777" w:rsidR="00764E15" w:rsidRPr="000B6002" w:rsidRDefault="00764E15" w:rsidP="00764E15">
            <w:r w:rsidRPr="000B6002">
              <w:t>Management Agreement</w:t>
            </w:r>
          </w:p>
        </w:tc>
      </w:tr>
      <w:tr w:rsidR="00764E15" w14:paraId="2AB25BF0" w14:textId="77777777" w:rsidTr="00764E15">
        <w:tc>
          <w:tcPr>
            <w:tcW w:w="450" w:type="dxa"/>
            <w:shd w:val="clear" w:color="auto" w:fill="F2F2F2" w:themeFill="background1" w:themeFillShade="F2"/>
          </w:tcPr>
          <w:p w14:paraId="33049FE9" w14:textId="77777777" w:rsidR="00764E15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3778190" w14:textId="77777777" w:rsidR="00764E15" w:rsidRDefault="00764E15" w:rsidP="00764E15">
            <w:r>
              <w:t xml:space="preserve">IRS Form </w:t>
            </w:r>
            <w:r w:rsidRPr="000B6002">
              <w:t>W</w:t>
            </w:r>
            <w:r>
              <w:t>-</w:t>
            </w:r>
            <w:r w:rsidRPr="000B6002">
              <w:t>9</w:t>
            </w:r>
          </w:p>
        </w:tc>
      </w:tr>
      <w:tr w:rsidR="00764E15" w14:paraId="1E4A58C9" w14:textId="77777777" w:rsidTr="00764E15">
        <w:tc>
          <w:tcPr>
            <w:tcW w:w="450" w:type="dxa"/>
            <w:shd w:val="clear" w:color="auto" w:fill="F2F2F2" w:themeFill="background1" w:themeFillShade="F2"/>
          </w:tcPr>
          <w:p w14:paraId="177DCBE0" w14:textId="77777777" w:rsidR="00764E15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0030101" w14:textId="77777777" w:rsidR="00764E15" w:rsidRDefault="00764E15" w:rsidP="00764E15">
            <w:r>
              <w:t xml:space="preserve">IRS Form </w:t>
            </w:r>
            <w:r w:rsidRPr="000B6002">
              <w:t>1199A</w:t>
            </w:r>
          </w:p>
        </w:tc>
      </w:tr>
      <w:tr w:rsidR="00764E15" w14:paraId="05B731A8" w14:textId="77777777" w:rsidTr="00764E15">
        <w:tc>
          <w:tcPr>
            <w:tcW w:w="450" w:type="dxa"/>
            <w:shd w:val="clear" w:color="auto" w:fill="F2F2F2" w:themeFill="background1" w:themeFillShade="F2"/>
          </w:tcPr>
          <w:p w14:paraId="253CCD32" w14:textId="77777777" w:rsidR="00764E15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2898B728" w14:textId="77777777" w:rsidR="00764E15" w:rsidRPr="000B6002" w:rsidRDefault="00764E15" w:rsidP="00764E15">
            <w:r w:rsidRPr="000B6002">
              <w:t>Updated Contact</w:t>
            </w:r>
            <w:r>
              <w:t>s</w:t>
            </w:r>
            <w:r w:rsidRPr="000B6002">
              <w:t xml:space="preserve"> list</w:t>
            </w:r>
          </w:p>
        </w:tc>
      </w:tr>
      <w:tr w:rsidR="00764E15" w14:paraId="0B0C1937" w14:textId="77777777" w:rsidTr="00764E15">
        <w:tc>
          <w:tcPr>
            <w:tcW w:w="450" w:type="dxa"/>
            <w:shd w:val="clear" w:color="auto" w:fill="F2F2F2" w:themeFill="background1" w:themeFillShade="F2"/>
          </w:tcPr>
          <w:p w14:paraId="5FF8AF61" w14:textId="77777777" w:rsidR="00764E15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626D02AA" w14:textId="77777777" w:rsidR="00764E15" w:rsidRPr="000B6002" w:rsidRDefault="00764E15" w:rsidP="00764E15"/>
        </w:tc>
      </w:tr>
    </w:tbl>
    <w:tbl>
      <w:tblPr>
        <w:tblStyle w:val="TableGrid"/>
        <w:tblpPr w:leftFromText="180" w:rightFromText="180" w:vertAnchor="text" w:horzAnchor="page" w:tblpX="6661" w:tblpY="86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3960"/>
      </w:tblGrid>
      <w:tr w:rsidR="00764E15" w14:paraId="7C9487F1" w14:textId="77777777" w:rsidTr="00764E15">
        <w:tc>
          <w:tcPr>
            <w:tcW w:w="4400" w:type="dxa"/>
            <w:gridSpan w:val="2"/>
            <w:shd w:val="clear" w:color="auto" w:fill="D9E2F3" w:themeFill="accent1" w:themeFillTint="33"/>
          </w:tcPr>
          <w:p w14:paraId="4D3DFAAB" w14:textId="77777777" w:rsidR="00764E15" w:rsidRDefault="00DB34EE" w:rsidP="00DB34E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F. </w:t>
            </w:r>
            <w:r w:rsidR="00764E15" w:rsidRPr="00DB34EE">
              <w:rPr>
                <w:rFonts w:ascii="Abadi" w:hAnsi="Abadi"/>
                <w:b/>
                <w:bCs/>
                <w:sz w:val="20"/>
                <w:szCs w:val="20"/>
              </w:rPr>
              <w:t>NEF 40B</w:t>
            </w:r>
          </w:p>
          <w:p w14:paraId="41809302" w14:textId="7BFFEAAE" w:rsidR="00AD3633" w:rsidRPr="00DB34EE" w:rsidRDefault="00AD3633" w:rsidP="00DB34E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64E15" w14:paraId="56D7A818" w14:textId="77777777" w:rsidTr="00764E15">
        <w:tc>
          <w:tcPr>
            <w:tcW w:w="440" w:type="dxa"/>
            <w:shd w:val="clear" w:color="auto" w:fill="F2F2F2" w:themeFill="background1" w:themeFillShade="F2"/>
          </w:tcPr>
          <w:p w14:paraId="69302F0B" w14:textId="77777777" w:rsidR="00764E15" w:rsidRPr="008C3FCF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14:paraId="7889BAFE" w14:textId="77777777" w:rsidR="00764E15" w:rsidRPr="000B6002" w:rsidRDefault="00764E15" w:rsidP="00764E15">
            <w:r>
              <w:t>40B ID</w:t>
            </w:r>
          </w:p>
        </w:tc>
      </w:tr>
      <w:tr w:rsidR="00764E15" w14:paraId="75C90AF8" w14:textId="77777777" w:rsidTr="00764E15">
        <w:tc>
          <w:tcPr>
            <w:tcW w:w="440" w:type="dxa"/>
            <w:shd w:val="clear" w:color="auto" w:fill="F2F2F2" w:themeFill="background1" w:themeFillShade="F2"/>
          </w:tcPr>
          <w:p w14:paraId="2A588A72" w14:textId="77777777" w:rsidR="00764E15" w:rsidRPr="008C3FCF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14:paraId="21C3F635" w14:textId="77777777" w:rsidR="00764E15" w:rsidRDefault="00764E15" w:rsidP="00764E15">
            <w:r w:rsidRPr="003F6C95">
              <w:t>Assigned 40B Compliance Contact</w:t>
            </w:r>
          </w:p>
        </w:tc>
      </w:tr>
      <w:tr w:rsidR="00764E15" w14:paraId="1C27D78F" w14:textId="77777777" w:rsidTr="00764E15">
        <w:tc>
          <w:tcPr>
            <w:tcW w:w="440" w:type="dxa"/>
            <w:shd w:val="clear" w:color="auto" w:fill="F2F2F2" w:themeFill="background1" w:themeFillShade="F2"/>
          </w:tcPr>
          <w:p w14:paraId="3CB6C361" w14:textId="77777777" w:rsidR="00764E15" w:rsidRPr="008C3FCF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14:paraId="4A7240AC" w14:textId="77777777" w:rsidR="00764E15" w:rsidRDefault="00764E15" w:rsidP="00764E15">
            <w:r w:rsidRPr="000B6002">
              <w:t>Updated Contact list</w:t>
            </w:r>
          </w:p>
        </w:tc>
      </w:tr>
      <w:tr w:rsidR="00764E15" w14:paraId="50BDCD7F" w14:textId="77777777" w:rsidTr="00764E15">
        <w:tc>
          <w:tcPr>
            <w:tcW w:w="440" w:type="dxa"/>
            <w:shd w:val="clear" w:color="auto" w:fill="F2F2F2" w:themeFill="background1" w:themeFillShade="F2"/>
          </w:tcPr>
          <w:p w14:paraId="3F8550F5" w14:textId="77777777" w:rsidR="00764E15" w:rsidRPr="008C3FCF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14:paraId="787F8FD5" w14:textId="77777777" w:rsidR="00764E15" w:rsidRPr="000B6002" w:rsidRDefault="00764E15" w:rsidP="00764E15">
            <w:r>
              <w:t>Former property name (fill in below)</w:t>
            </w:r>
          </w:p>
        </w:tc>
      </w:tr>
      <w:tr w:rsidR="00764E15" w14:paraId="2EE4F82C" w14:textId="77777777" w:rsidTr="00764E15">
        <w:tc>
          <w:tcPr>
            <w:tcW w:w="440" w:type="dxa"/>
            <w:shd w:val="clear" w:color="auto" w:fill="F2F2F2" w:themeFill="background1" w:themeFillShade="F2"/>
          </w:tcPr>
          <w:p w14:paraId="1C81695D" w14:textId="77777777" w:rsidR="00764E15" w:rsidRPr="008C3FCF" w:rsidRDefault="00764E15" w:rsidP="00764E15">
            <w:pPr>
              <w:pStyle w:val="ListParagraph"/>
              <w:ind w:left="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14:paraId="2BB3E1AA" w14:textId="77777777" w:rsidR="00764E15" w:rsidRPr="000B6002" w:rsidRDefault="00764E15" w:rsidP="00764E15"/>
        </w:tc>
      </w:tr>
    </w:tbl>
    <w:p w14:paraId="6B14EF43" w14:textId="77777777" w:rsidR="003C006C" w:rsidRDefault="003C006C" w:rsidP="009221F0">
      <w:pPr>
        <w:pStyle w:val="ListParagraph"/>
        <w:rPr>
          <w:rFonts w:ascii="Abadi" w:hAnsi="Abadi"/>
          <w:sz w:val="24"/>
          <w:szCs w:val="24"/>
          <w:u w:val="single"/>
        </w:rPr>
      </w:pPr>
    </w:p>
    <w:p w14:paraId="0BBFF3E0" w14:textId="77777777" w:rsidR="0057242B" w:rsidRDefault="0057242B" w:rsidP="009221F0">
      <w:pPr>
        <w:pStyle w:val="ListParagraph"/>
        <w:rPr>
          <w:rFonts w:ascii="Abadi" w:hAnsi="Abadi"/>
          <w:b/>
          <w:bCs/>
          <w:sz w:val="24"/>
          <w:szCs w:val="24"/>
          <w:u w:val="single"/>
        </w:rPr>
      </w:pPr>
    </w:p>
    <w:p w14:paraId="45150596" w14:textId="77777777" w:rsidR="003C006C" w:rsidRDefault="003C006C" w:rsidP="009221F0">
      <w:pPr>
        <w:pStyle w:val="ListParagraph"/>
        <w:rPr>
          <w:rFonts w:ascii="Abadi" w:hAnsi="Abadi"/>
          <w:b/>
          <w:bCs/>
          <w:sz w:val="24"/>
          <w:szCs w:val="24"/>
          <w:u w:val="single"/>
        </w:rPr>
      </w:pPr>
    </w:p>
    <w:p w14:paraId="6C016B72" w14:textId="2332F544" w:rsidR="00D958BB" w:rsidRDefault="00433B48" w:rsidP="009221F0">
      <w:pPr>
        <w:pStyle w:val="ListParagraph"/>
        <w:tabs>
          <w:tab w:val="left" w:pos="2190"/>
        </w:tabs>
        <w:rPr>
          <w:rFonts w:ascii="Abadi" w:hAnsi="Abadi"/>
          <w:b/>
          <w:bCs/>
          <w:sz w:val="24"/>
          <w:szCs w:val="24"/>
          <w:u w:val="single"/>
        </w:rPr>
      </w:pPr>
      <w:r>
        <w:rPr>
          <w:rFonts w:ascii="Abadi" w:hAnsi="Abadi"/>
          <w:b/>
          <w:bCs/>
          <w:sz w:val="24"/>
          <w:szCs w:val="24"/>
          <w:u w:val="single"/>
        </w:rPr>
        <w:br w:type="textWrapping" w:clear="all"/>
      </w:r>
    </w:p>
    <w:tbl>
      <w:tblPr>
        <w:tblStyle w:val="TableGrid"/>
        <w:tblpPr w:leftFromText="180" w:rightFromText="180" w:vertAnchor="text" w:horzAnchor="page" w:tblpX="1396" w:tblpY="4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3960"/>
      </w:tblGrid>
      <w:tr w:rsidR="00764E15" w14:paraId="727839F5" w14:textId="77777777" w:rsidTr="009C0D91">
        <w:tc>
          <w:tcPr>
            <w:tcW w:w="4400" w:type="dxa"/>
            <w:gridSpan w:val="2"/>
            <w:shd w:val="clear" w:color="auto" w:fill="D9E2F3" w:themeFill="accent1" w:themeFillTint="33"/>
          </w:tcPr>
          <w:p w14:paraId="40EA2AC9" w14:textId="0345C7C4" w:rsidR="00764E15" w:rsidRPr="00DB34EE" w:rsidRDefault="00DB34EE" w:rsidP="00DB34E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G. </w:t>
            </w:r>
            <w:r w:rsidR="00764E15" w:rsidRPr="00DB34EE">
              <w:rPr>
                <w:rFonts w:ascii="Abadi" w:hAnsi="Abadi"/>
                <w:b/>
                <w:bCs/>
                <w:sz w:val="20"/>
                <w:szCs w:val="20"/>
              </w:rPr>
              <w:t>Disposition Agreement / Affordability Monitoring</w:t>
            </w:r>
          </w:p>
        </w:tc>
      </w:tr>
      <w:tr w:rsidR="00764E15" w14:paraId="2C483F35" w14:textId="77777777" w:rsidTr="009C0D91">
        <w:tc>
          <w:tcPr>
            <w:tcW w:w="440" w:type="dxa"/>
            <w:shd w:val="clear" w:color="auto" w:fill="F2F2F2" w:themeFill="background1" w:themeFillShade="F2"/>
          </w:tcPr>
          <w:p w14:paraId="09545D26" w14:textId="77777777" w:rsidR="00764E15" w:rsidRDefault="00764E15" w:rsidP="009C0D91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04863913" w14:textId="77777777" w:rsidR="00764E15" w:rsidRPr="000B6002" w:rsidRDefault="00764E15" w:rsidP="009C0D91">
            <w:r w:rsidRPr="000B6002">
              <w:t>Updated Contact list</w:t>
            </w:r>
          </w:p>
        </w:tc>
      </w:tr>
      <w:tr w:rsidR="00764E15" w14:paraId="35F8349E" w14:textId="77777777" w:rsidTr="009C0D91">
        <w:tc>
          <w:tcPr>
            <w:tcW w:w="440" w:type="dxa"/>
            <w:shd w:val="clear" w:color="auto" w:fill="F2F2F2" w:themeFill="background1" w:themeFillShade="F2"/>
          </w:tcPr>
          <w:p w14:paraId="6AAD9BA9" w14:textId="77777777" w:rsidR="00764E15" w:rsidRDefault="00764E15" w:rsidP="009C0D91">
            <w:pPr>
              <w:pStyle w:val="ListParagraph"/>
              <w:ind w:left="0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21398035" w14:textId="77777777" w:rsidR="00764E15" w:rsidRDefault="00764E15" w:rsidP="009C0D91"/>
        </w:tc>
      </w:tr>
    </w:tbl>
    <w:p w14:paraId="24AC66A3" w14:textId="77777777" w:rsidR="00B2183D" w:rsidRDefault="00B2183D" w:rsidP="0057242B">
      <w:pPr>
        <w:pStyle w:val="ListParagraph"/>
        <w:rPr>
          <w:rFonts w:ascii="Abadi" w:hAnsi="Abadi"/>
          <w:b/>
          <w:bCs/>
          <w:sz w:val="24"/>
          <w:szCs w:val="24"/>
          <w:u w:val="single"/>
        </w:rPr>
      </w:pPr>
    </w:p>
    <w:p w14:paraId="6C3E45AF" w14:textId="77777777" w:rsidR="000878CB" w:rsidRDefault="000878CB" w:rsidP="0057242B">
      <w:pPr>
        <w:pStyle w:val="ListParagraph"/>
        <w:rPr>
          <w:rFonts w:ascii="Abadi" w:hAnsi="Abadi"/>
          <w:b/>
          <w:bCs/>
          <w:sz w:val="24"/>
          <w:szCs w:val="24"/>
          <w:u w:val="single"/>
        </w:rPr>
      </w:pPr>
    </w:p>
    <w:p w14:paraId="36D7F4D3" w14:textId="77777777" w:rsidR="000878CB" w:rsidRDefault="000878CB" w:rsidP="0057242B">
      <w:pPr>
        <w:pStyle w:val="ListParagraph"/>
        <w:rPr>
          <w:rFonts w:ascii="Abadi" w:hAnsi="Abadi"/>
          <w:b/>
          <w:bCs/>
          <w:sz w:val="24"/>
          <w:szCs w:val="24"/>
          <w:u w:val="single"/>
        </w:rPr>
      </w:pPr>
    </w:p>
    <w:p w14:paraId="30818527" w14:textId="1635E85E" w:rsidR="00B66CA0" w:rsidRPr="000C4DFD" w:rsidRDefault="00B66CA0" w:rsidP="00B43040">
      <w:pPr>
        <w:rPr>
          <w:sz w:val="20"/>
          <w:szCs w:val="20"/>
        </w:rPr>
      </w:pPr>
    </w:p>
    <w:sectPr w:rsidR="00B66CA0" w:rsidRPr="000C4DFD" w:rsidSect="001F251C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430C" w14:textId="77777777" w:rsidR="00B20EAE" w:rsidRDefault="00B20EAE" w:rsidP="004B4B01">
      <w:pPr>
        <w:spacing w:after="0" w:line="240" w:lineRule="auto"/>
      </w:pPr>
      <w:r>
        <w:separator/>
      </w:r>
    </w:p>
  </w:endnote>
  <w:endnote w:type="continuationSeparator" w:id="0">
    <w:p w14:paraId="379D0630" w14:textId="77777777" w:rsidR="00B20EAE" w:rsidRDefault="00B20EAE" w:rsidP="004B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103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69749F" w14:textId="06CE77AF" w:rsidR="004B4B01" w:rsidRDefault="004B4B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460BC" w14:textId="77777777" w:rsidR="004B4B01" w:rsidRDefault="004B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E2A2" w14:textId="77777777" w:rsidR="00B20EAE" w:rsidRDefault="00B20EAE" w:rsidP="004B4B01">
      <w:pPr>
        <w:spacing w:after="0" w:line="240" w:lineRule="auto"/>
      </w:pPr>
      <w:r>
        <w:separator/>
      </w:r>
    </w:p>
  </w:footnote>
  <w:footnote w:type="continuationSeparator" w:id="0">
    <w:p w14:paraId="253284FD" w14:textId="77777777" w:rsidR="00B20EAE" w:rsidRDefault="00B20EAE" w:rsidP="004B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776"/>
    <w:multiLevelType w:val="hybridMultilevel"/>
    <w:tmpl w:val="9412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E94"/>
    <w:multiLevelType w:val="hybridMultilevel"/>
    <w:tmpl w:val="53EA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6DF4"/>
    <w:multiLevelType w:val="hybridMultilevel"/>
    <w:tmpl w:val="CC1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0630"/>
    <w:multiLevelType w:val="hybridMultilevel"/>
    <w:tmpl w:val="64EC0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2DDC"/>
    <w:multiLevelType w:val="hybridMultilevel"/>
    <w:tmpl w:val="E892E9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B14"/>
    <w:multiLevelType w:val="hybridMultilevel"/>
    <w:tmpl w:val="49F2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027"/>
    <w:multiLevelType w:val="hybridMultilevel"/>
    <w:tmpl w:val="99D40AA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B4B"/>
    <w:multiLevelType w:val="hybridMultilevel"/>
    <w:tmpl w:val="290E44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12ACE"/>
    <w:multiLevelType w:val="hybridMultilevel"/>
    <w:tmpl w:val="A186031C"/>
    <w:lvl w:ilvl="0" w:tplc="B178E08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F53"/>
    <w:multiLevelType w:val="hybridMultilevel"/>
    <w:tmpl w:val="E75C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B80"/>
    <w:multiLevelType w:val="hybridMultilevel"/>
    <w:tmpl w:val="8CECDC7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000A6"/>
    <w:multiLevelType w:val="hybridMultilevel"/>
    <w:tmpl w:val="07C0AAF2"/>
    <w:lvl w:ilvl="0" w:tplc="4FF4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C5EB8"/>
    <w:multiLevelType w:val="hybridMultilevel"/>
    <w:tmpl w:val="FF16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3701D"/>
    <w:multiLevelType w:val="hybridMultilevel"/>
    <w:tmpl w:val="C8C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9543">
    <w:abstractNumId w:val="11"/>
  </w:num>
  <w:num w:numId="2" w16cid:durableId="108281866">
    <w:abstractNumId w:val="1"/>
  </w:num>
  <w:num w:numId="3" w16cid:durableId="393478527">
    <w:abstractNumId w:val="12"/>
  </w:num>
  <w:num w:numId="4" w16cid:durableId="1080252653">
    <w:abstractNumId w:val="2"/>
  </w:num>
  <w:num w:numId="5" w16cid:durableId="234978137">
    <w:abstractNumId w:val="13"/>
  </w:num>
  <w:num w:numId="6" w16cid:durableId="1648436074">
    <w:abstractNumId w:val="5"/>
  </w:num>
  <w:num w:numId="7" w16cid:durableId="1852336024">
    <w:abstractNumId w:val="0"/>
  </w:num>
  <w:num w:numId="8" w16cid:durableId="430508889">
    <w:abstractNumId w:val="3"/>
  </w:num>
  <w:num w:numId="9" w16cid:durableId="1570992645">
    <w:abstractNumId w:val="8"/>
  </w:num>
  <w:num w:numId="10" w16cid:durableId="1994406827">
    <w:abstractNumId w:val="9"/>
  </w:num>
  <w:num w:numId="11" w16cid:durableId="960653709">
    <w:abstractNumId w:val="7"/>
  </w:num>
  <w:num w:numId="12" w16cid:durableId="358815947">
    <w:abstractNumId w:val="10"/>
  </w:num>
  <w:num w:numId="13" w16cid:durableId="853955808">
    <w:abstractNumId w:val="6"/>
  </w:num>
  <w:num w:numId="14" w16cid:durableId="66586749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y Condon">
    <w15:presenceInfo w15:providerId="AD" w15:userId="S::KCondon@masshousing.com::44e0eb4e-584c-4e2a-af7a-28715dde01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1"/>
    <w:rsid w:val="0000304D"/>
    <w:rsid w:val="00005D33"/>
    <w:rsid w:val="0000615D"/>
    <w:rsid w:val="00022CC8"/>
    <w:rsid w:val="0003182E"/>
    <w:rsid w:val="00034A28"/>
    <w:rsid w:val="000404DE"/>
    <w:rsid w:val="00055130"/>
    <w:rsid w:val="00060E11"/>
    <w:rsid w:val="00066050"/>
    <w:rsid w:val="00070E31"/>
    <w:rsid w:val="000878CB"/>
    <w:rsid w:val="00090FCC"/>
    <w:rsid w:val="000B6002"/>
    <w:rsid w:val="000C4DFD"/>
    <w:rsid w:val="000C5173"/>
    <w:rsid w:val="000C5C9A"/>
    <w:rsid w:val="000D0BFC"/>
    <w:rsid w:val="000D1C36"/>
    <w:rsid w:val="000D59E2"/>
    <w:rsid w:val="000D72F9"/>
    <w:rsid w:val="000E5AA2"/>
    <w:rsid w:val="000F2F47"/>
    <w:rsid w:val="000F6ECC"/>
    <w:rsid w:val="0011007A"/>
    <w:rsid w:val="00131DE4"/>
    <w:rsid w:val="00156E3B"/>
    <w:rsid w:val="00193D18"/>
    <w:rsid w:val="001A487D"/>
    <w:rsid w:val="001C33A0"/>
    <w:rsid w:val="001C764A"/>
    <w:rsid w:val="001D1E47"/>
    <w:rsid w:val="001F251C"/>
    <w:rsid w:val="00204506"/>
    <w:rsid w:val="00225827"/>
    <w:rsid w:val="00240E6D"/>
    <w:rsid w:val="00244199"/>
    <w:rsid w:val="00273882"/>
    <w:rsid w:val="0027789B"/>
    <w:rsid w:val="00281CD6"/>
    <w:rsid w:val="00293802"/>
    <w:rsid w:val="002A7512"/>
    <w:rsid w:val="002B08CF"/>
    <w:rsid w:val="002B58CF"/>
    <w:rsid w:val="002B694B"/>
    <w:rsid w:val="002E07B3"/>
    <w:rsid w:val="003021CF"/>
    <w:rsid w:val="00305A86"/>
    <w:rsid w:val="003150D0"/>
    <w:rsid w:val="003153B2"/>
    <w:rsid w:val="00320FDD"/>
    <w:rsid w:val="00330541"/>
    <w:rsid w:val="00343A24"/>
    <w:rsid w:val="00361DF2"/>
    <w:rsid w:val="00363271"/>
    <w:rsid w:val="00366D48"/>
    <w:rsid w:val="00367C00"/>
    <w:rsid w:val="003709FB"/>
    <w:rsid w:val="00387E94"/>
    <w:rsid w:val="0039195E"/>
    <w:rsid w:val="00392F53"/>
    <w:rsid w:val="003A2CDF"/>
    <w:rsid w:val="003A3615"/>
    <w:rsid w:val="003B2544"/>
    <w:rsid w:val="003C006C"/>
    <w:rsid w:val="003C404D"/>
    <w:rsid w:val="003D17A3"/>
    <w:rsid w:val="003F2A8B"/>
    <w:rsid w:val="003F6C95"/>
    <w:rsid w:val="00413C8E"/>
    <w:rsid w:val="00416B94"/>
    <w:rsid w:val="0042275D"/>
    <w:rsid w:val="00433B48"/>
    <w:rsid w:val="00477835"/>
    <w:rsid w:val="00484DDA"/>
    <w:rsid w:val="00490DE9"/>
    <w:rsid w:val="00491A65"/>
    <w:rsid w:val="004A7CB2"/>
    <w:rsid w:val="004B4B01"/>
    <w:rsid w:val="004C1F39"/>
    <w:rsid w:val="004C2F03"/>
    <w:rsid w:val="00502B48"/>
    <w:rsid w:val="00507770"/>
    <w:rsid w:val="00510A4A"/>
    <w:rsid w:val="0051357D"/>
    <w:rsid w:val="005147D6"/>
    <w:rsid w:val="00522CE6"/>
    <w:rsid w:val="005246B1"/>
    <w:rsid w:val="00530D9D"/>
    <w:rsid w:val="005426E8"/>
    <w:rsid w:val="00544D7A"/>
    <w:rsid w:val="005474F8"/>
    <w:rsid w:val="00554CD0"/>
    <w:rsid w:val="0057242B"/>
    <w:rsid w:val="00592143"/>
    <w:rsid w:val="005921E0"/>
    <w:rsid w:val="005960B4"/>
    <w:rsid w:val="00597113"/>
    <w:rsid w:val="005B2A84"/>
    <w:rsid w:val="005B76EE"/>
    <w:rsid w:val="005D7758"/>
    <w:rsid w:val="005E3DAC"/>
    <w:rsid w:val="005E6E8D"/>
    <w:rsid w:val="00612D33"/>
    <w:rsid w:val="0062370A"/>
    <w:rsid w:val="00624964"/>
    <w:rsid w:val="00637E1E"/>
    <w:rsid w:val="00664822"/>
    <w:rsid w:val="00673561"/>
    <w:rsid w:val="0067375E"/>
    <w:rsid w:val="006974C8"/>
    <w:rsid w:val="006A220B"/>
    <w:rsid w:val="006A3AF6"/>
    <w:rsid w:val="006A5A22"/>
    <w:rsid w:val="006C3B5A"/>
    <w:rsid w:val="006F2607"/>
    <w:rsid w:val="00711ED1"/>
    <w:rsid w:val="0072271C"/>
    <w:rsid w:val="00746CCF"/>
    <w:rsid w:val="00750A10"/>
    <w:rsid w:val="00751242"/>
    <w:rsid w:val="00752625"/>
    <w:rsid w:val="007537B1"/>
    <w:rsid w:val="00754CAB"/>
    <w:rsid w:val="007618DB"/>
    <w:rsid w:val="00764E15"/>
    <w:rsid w:val="00766DB4"/>
    <w:rsid w:val="00780965"/>
    <w:rsid w:val="00780D4C"/>
    <w:rsid w:val="007816A7"/>
    <w:rsid w:val="00790FB8"/>
    <w:rsid w:val="007962F7"/>
    <w:rsid w:val="007A2A28"/>
    <w:rsid w:val="007B19D5"/>
    <w:rsid w:val="007B55EF"/>
    <w:rsid w:val="007B5E97"/>
    <w:rsid w:val="007C2DAC"/>
    <w:rsid w:val="007C4BA3"/>
    <w:rsid w:val="007E23EC"/>
    <w:rsid w:val="007E242F"/>
    <w:rsid w:val="007F3822"/>
    <w:rsid w:val="008044C0"/>
    <w:rsid w:val="00806CC3"/>
    <w:rsid w:val="008076E6"/>
    <w:rsid w:val="00816F3D"/>
    <w:rsid w:val="0082102B"/>
    <w:rsid w:val="00823F6D"/>
    <w:rsid w:val="00834717"/>
    <w:rsid w:val="0083534A"/>
    <w:rsid w:val="008362F8"/>
    <w:rsid w:val="0084451F"/>
    <w:rsid w:val="00845BF5"/>
    <w:rsid w:val="00846E63"/>
    <w:rsid w:val="008531C5"/>
    <w:rsid w:val="00854BDF"/>
    <w:rsid w:val="008762D1"/>
    <w:rsid w:val="00876715"/>
    <w:rsid w:val="00880EC7"/>
    <w:rsid w:val="008A0D4D"/>
    <w:rsid w:val="008B0294"/>
    <w:rsid w:val="008B0FCE"/>
    <w:rsid w:val="008B5102"/>
    <w:rsid w:val="008B7154"/>
    <w:rsid w:val="008C010D"/>
    <w:rsid w:val="008C3FCF"/>
    <w:rsid w:val="008D24DD"/>
    <w:rsid w:val="008F6C5C"/>
    <w:rsid w:val="00913C23"/>
    <w:rsid w:val="009221F0"/>
    <w:rsid w:val="00922361"/>
    <w:rsid w:val="00923D9C"/>
    <w:rsid w:val="00931982"/>
    <w:rsid w:val="00966EF7"/>
    <w:rsid w:val="00981328"/>
    <w:rsid w:val="00981B38"/>
    <w:rsid w:val="00993FF0"/>
    <w:rsid w:val="00994CA6"/>
    <w:rsid w:val="009A5991"/>
    <w:rsid w:val="009B5A3E"/>
    <w:rsid w:val="009B67D4"/>
    <w:rsid w:val="009B7C6C"/>
    <w:rsid w:val="009C0D91"/>
    <w:rsid w:val="009C26A9"/>
    <w:rsid w:val="009E461D"/>
    <w:rsid w:val="00A05883"/>
    <w:rsid w:val="00A117A4"/>
    <w:rsid w:val="00A22172"/>
    <w:rsid w:val="00A36B72"/>
    <w:rsid w:val="00A40E9E"/>
    <w:rsid w:val="00A4455C"/>
    <w:rsid w:val="00A50FC9"/>
    <w:rsid w:val="00A57058"/>
    <w:rsid w:val="00A60E78"/>
    <w:rsid w:val="00A72D42"/>
    <w:rsid w:val="00A838CA"/>
    <w:rsid w:val="00A858F8"/>
    <w:rsid w:val="00AB6D08"/>
    <w:rsid w:val="00AD3633"/>
    <w:rsid w:val="00AE4DD1"/>
    <w:rsid w:val="00B16650"/>
    <w:rsid w:val="00B20EAE"/>
    <w:rsid w:val="00B2183D"/>
    <w:rsid w:val="00B275FF"/>
    <w:rsid w:val="00B36504"/>
    <w:rsid w:val="00B43040"/>
    <w:rsid w:val="00B540FA"/>
    <w:rsid w:val="00B66CA0"/>
    <w:rsid w:val="00B92622"/>
    <w:rsid w:val="00B93CDD"/>
    <w:rsid w:val="00B96694"/>
    <w:rsid w:val="00BC3BD0"/>
    <w:rsid w:val="00BE0F93"/>
    <w:rsid w:val="00BE417D"/>
    <w:rsid w:val="00C045C4"/>
    <w:rsid w:val="00C10E25"/>
    <w:rsid w:val="00C222CD"/>
    <w:rsid w:val="00C27746"/>
    <w:rsid w:val="00C52A4D"/>
    <w:rsid w:val="00C60467"/>
    <w:rsid w:val="00C71142"/>
    <w:rsid w:val="00C743EC"/>
    <w:rsid w:val="00C76B55"/>
    <w:rsid w:val="00C84F81"/>
    <w:rsid w:val="00C87A5F"/>
    <w:rsid w:val="00C94FBE"/>
    <w:rsid w:val="00C95608"/>
    <w:rsid w:val="00C9741E"/>
    <w:rsid w:val="00C97AD3"/>
    <w:rsid w:val="00CA48C2"/>
    <w:rsid w:val="00CA7AA1"/>
    <w:rsid w:val="00CD1188"/>
    <w:rsid w:val="00CF0701"/>
    <w:rsid w:val="00CF2AF4"/>
    <w:rsid w:val="00CF310D"/>
    <w:rsid w:val="00CF32D8"/>
    <w:rsid w:val="00D040B5"/>
    <w:rsid w:val="00D17F56"/>
    <w:rsid w:val="00D27595"/>
    <w:rsid w:val="00D31D16"/>
    <w:rsid w:val="00D33C2F"/>
    <w:rsid w:val="00D4353E"/>
    <w:rsid w:val="00D6087F"/>
    <w:rsid w:val="00D6101C"/>
    <w:rsid w:val="00D6608D"/>
    <w:rsid w:val="00D9411A"/>
    <w:rsid w:val="00D94280"/>
    <w:rsid w:val="00D958BB"/>
    <w:rsid w:val="00DB34EE"/>
    <w:rsid w:val="00DB4F60"/>
    <w:rsid w:val="00DC4B7E"/>
    <w:rsid w:val="00DC4D98"/>
    <w:rsid w:val="00DC55D3"/>
    <w:rsid w:val="00DD2A4B"/>
    <w:rsid w:val="00DE03C8"/>
    <w:rsid w:val="00DE1571"/>
    <w:rsid w:val="00E00235"/>
    <w:rsid w:val="00E04C59"/>
    <w:rsid w:val="00E067C8"/>
    <w:rsid w:val="00E16691"/>
    <w:rsid w:val="00E16D81"/>
    <w:rsid w:val="00E22B3F"/>
    <w:rsid w:val="00E27281"/>
    <w:rsid w:val="00E366B8"/>
    <w:rsid w:val="00E370C9"/>
    <w:rsid w:val="00E42C26"/>
    <w:rsid w:val="00E4740E"/>
    <w:rsid w:val="00E771ED"/>
    <w:rsid w:val="00E802F5"/>
    <w:rsid w:val="00E858C6"/>
    <w:rsid w:val="00EB20CE"/>
    <w:rsid w:val="00EC241C"/>
    <w:rsid w:val="00EC4BAE"/>
    <w:rsid w:val="00ED1D1F"/>
    <w:rsid w:val="00ED4E89"/>
    <w:rsid w:val="00EF00BE"/>
    <w:rsid w:val="00EF1EF3"/>
    <w:rsid w:val="00F0437C"/>
    <w:rsid w:val="00F0501F"/>
    <w:rsid w:val="00F1499A"/>
    <w:rsid w:val="00F237DA"/>
    <w:rsid w:val="00F2607D"/>
    <w:rsid w:val="00F366C1"/>
    <w:rsid w:val="00F46FE5"/>
    <w:rsid w:val="00F5104E"/>
    <w:rsid w:val="00F51D2F"/>
    <w:rsid w:val="00F7318F"/>
    <w:rsid w:val="00F82CEC"/>
    <w:rsid w:val="00F96A75"/>
    <w:rsid w:val="00FA5A85"/>
    <w:rsid w:val="00FB31C7"/>
    <w:rsid w:val="00FB3384"/>
    <w:rsid w:val="00FB3CF3"/>
    <w:rsid w:val="00FC47EE"/>
    <w:rsid w:val="00FD69D0"/>
    <w:rsid w:val="00FE293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D8C2"/>
  <w15:chartTrackingRefBased/>
  <w15:docId w15:val="{901FFAD8-D5A3-4629-B1C8-4C3EE18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FA"/>
    <w:pPr>
      <w:ind w:left="720"/>
      <w:contextualSpacing/>
    </w:pPr>
  </w:style>
  <w:style w:type="table" w:styleId="TableGrid">
    <w:name w:val="Table Grid"/>
    <w:basedOn w:val="TableNormal"/>
    <w:uiPriority w:val="39"/>
    <w:rsid w:val="0084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304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85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54BDF"/>
  </w:style>
  <w:style w:type="character" w:customStyle="1" w:styleId="normaltextrun">
    <w:name w:val="normaltextrun"/>
    <w:basedOn w:val="DefaultParagraphFont"/>
    <w:rsid w:val="00854BDF"/>
  </w:style>
  <w:style w:type="paragraph" w:styleId="Header">
    <w:name w:val="header"/>
    <w:basedOn w:val="Normal"/>
    <w:link w:val="HeaderChar"/>
    <w:uiPriority w:val="99"/>
    <w:unhideWhenUsed/>
    <w:rsid w:val="004B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01"/>
  </w:style>
  <w:style w:type="paragraph" w:styleId="Footer">
    <w:name w:val="footer"/>
    <w:basedOn w:val="Normal"/>
    <w:link w:val="FooterChar"/>
    <w:uiPriority w:val="99"/>
    <w:unhideWhenUsed/>
    <w:rsid w:val="004B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@masshous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MassHousing Business Relationship Update Request Form</dc:title>
  <dc:subject/>
  <dc:creator>James Mwihia</dc:creator>
  <cp:keywords/>
  <dc:description/>
  <cp:lastModifiedBy>Deepak Karamcheti</cp:lastModifiedBy>
  <cp:revision>2</cp:revision>
  <cp:lastPrinted>2023-11-21T15:49:00Z</cp:lastPrinted>
  <dcterms:created xsi:type="dcterms:W3CDTF">2024-06-13T15:33:00Z</dcterms:created>
  <dcterms:modified xsi:type="dcterms:W3CDTF">2024-06-13T15:33:00Z</dcterms:modified>
</cp:coreProperties>
</file>